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D9" w:rsidRPr="00377FDF" w:rsidRDefault="009B4F5B" w:rsidP="00377FDF">
      <w:pPr>
        <w:jc w:val="center"/>
        <w:rPr>
          <w:caps/>
          <w:sz w:val="96"/>
          <w:szCs w:val="64"/>
        </w:rPr>
      </w:pPr>
      <w:r w:rsidRPr="00377FDF">
        <w:rPr>
          <w:rFonts w:ascii="Arial" w:hAnsi="Arial" w:cs="Arial"/>
          <w:b/>
          <w:sz w:val="48"/>
          <w:szCs w:val="32"/>
        </w:rPr>
        <w:t xml:space="preserve">Safeguarding and Child Protection </w:t>
      </w:r>
      <w:r w:rsidR="00BB086E" w:rsidRPr="00377FDF">
        <w:rPr>
          <w:rFonts w:ascii="Arial" w:hAnsi="Arial" w:cs="Arial"/>
          <w:b/>
          <w:sz w:val="48"/>
          <w:szCs w:val="32"/>
        </w:rPr>
        <w:t>Policy</w:t>
      </w:r>
    </w:p>
    <w:p w:rsidR="008F26D9" w:rsidRPr="00FF3483" w:rsidRDefault="008F26D9" w:rsidP="00083235">
      <w:pPr>
        <w:rPr>
          <w:rFonts w:ascii="Arial" w:hAnsi="Arial" w:cs="Arial"/>
          <w:sz w:val="10"/>
          <w:szCs w:val="22"/>
        </w:rPr>
      </w:pPr>
    </w:p>
    <w:p w:rsidR="00106B95" w:rsidRPr="00377FDF" w:rsidRDefault="00F11142" w:rsidP="00377FDF">
      <w:pPr>
        <w:pStyle w:val="Normal1"/>
        <w:spacing w:after="0"/>
        <w:jc w:val="center"/>
        <w:rPr>
          <w:rFonts w:ascii="Arial" w:hAnsi="Arial" w:cs="Arial"/>
          <w:b/>
          <w:sz w:val="28"/>
          <w:szCs w:val="26"/>
        </w:rPr>
      </w:pPr>
      <w:r w:rsidRPr="00377FDF">
        <w:rPr>
          <w:rFonts w:ascii="Arial" w:hAnsi="Arial" w:cs="Arial"/>
          <w:b/>
          <w:sz w:val="28"/>
          <w:szCs w:val="26"/>
        </w:rPr>
        <w:t>Kennet Valley C of E VA Primary School</w:t>
      </w:r>
      <w:r w:rsidR="00F646C2" w:rsidRPr="00377FDF">
        <w:rPr>
          <w:rFonts w:ascii="Arial" w:hAnsi="Arial" w:cs="Arial"/>
          <w:b/>
          <w:sz w:val="28"/>
          <w:szCs w:val="26"/>
        </w:rPr>
        <w:t xml:space="preserve"> </w:t>
      </w:r>
      <w:r w:rsidR="008F26D9" w:rsidRPr="00377FDF">
        <w:rPr>
          <w:rFonts w:ascii="Arial" w:hAnsi="Arial" w:cs="Arial"/>
          <w:b/>
          <w:sz w:val="28"/>
          <w:szCs w:val="26"/>
        </w:rPr>
        <w:t xml:space="preserve">fully recognises its responsibilities for </w:t>
      </w:r>
      <w:r w:rsidR="00F646C2" w:rsidRPr="00377FDF">
        <w:rPr>
          <w:rFonts w:ascii="Arial" w:hAnsi="Arial" w:cs="Arial"/>
          <w:b/>
          <w:sz w:val="28"/>
          <w:szCs w:val="26"/>
        </w:rPr>
        <w:t xml:space="preserve">safeguarding and </w:t>
      </w:r>
      <w:r w:rsidR="008F26D9" w:rsidRPr="00377FDF">
        <w:rPr>
          <w:rFonts w:ascii="Arial" w:hAnsi="Arial" w:cs="Arial"/>
          <w:b/>
          <w:sz w:val="28"/>
          <w:szCs w:val="26"/>
        </w:rPr>
        <w:t>child protection.</w:t>
      </w:r>
    </w:p>
    <w:p w:rsidR="00F8405F" w:rsidRPr="00FF3483"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620DA" w:rsidTr="00E03C40">
        <w:trPr>
          <w:trHeight w:val="555"/>
        </w:trPr>
        <w:tc>
          <w:tcPr>
            <w:tcW w:w="4957" w:type="dxa"/>
            <w:vAlign w:val="center"/>
          </w:tcPr>
          <w:p w:rsidR="00F8405F" w:rsidRPr="000620DA" w:rsidRDefault="00F8405F" w:rsidP="00F8405F">
            <w:pPr>
              <w:pStyle w:val="Normal1"/>
              <w:spacing w:after="0"/>
              <w:rPr>
                <w:rFonts w:ascii="Arial" w:hAnsi="Arial" w:cs="Arial"/>
                <w:b/>
                <w:sz w:val="22"/>
                <w:szCs w:val="22"/>
              </w:rPr>
            </w:pPr>
            <w:r w:rsidRPr="000620DA">
              <w:rPr>
                <w:rFonts w:ascii="Arial" w:hAnsi="Arial" w:cs="Arial"/>
                <w:b/>
                <w:sz w:val="22"/>
                <w:szCs w:val="22"/>
              </w:rPr>
              <w:t>Policy agreed (date):</w:t>
            </w:r>
          </w:p>
        </w:tc>
        <w:tc>
          <w:tcPr>
            <w:tcW w:w="5103" w:type="dxa"/>
            <w:vAlign w:val="center"/>
          </w:tcPr>
          <w:p w:rsidR="00F8405F" w:rsidRPr="00F11142" w:rsidRDefault="00F11142" w:rsidP="00F8405F">
            <w:pPr>
              <w:pStyle w:val="Normal1"/>
              <w:spacing w:after="0"/>
              <w:rPr>
                <w:rFonts w:ascii="Arial" w:hAnsi="Arial" w:cs="Arial"/>
                <w:b/>
                <w:sz w:val="22"/>
                <w:szCs w:val="22"/>
              </w:rPr>
            </w:pPr>
            <w:r w:rsidRPr="00F11142">
              <w:rPr>
                <w:rFonts w:ascii="Arial" w:hAnsi="Arial" w:cs="Arial"/>
                <w:b/>
                <w:sz w:val="22"/>
                <w:szCs w:val="22"/>
              </w:rPr>
              <w:t>July 2018</w:t>
            </w:r>
            <w:r w:rsidR="00F8405F" w:rsidRPr="00F11142">
              <w:rPr>
                <w:rFonts w:ascii="Arial" w:hAnsi="Arial" w:cs="Arial"/>
                <w:b/>
                <w:sz w:val="22"/>
                <w:szCs w:val="22"/>
              </w:rPr>
              <w:t xml:space="preserve">                                 </w:t>
            </w:r>
          </w:p>
        </w:tc>
      </w:tr>
      <w:tr w:rsidR="00E03C40" w:rsidRPr="000620DA" w:rsidTr="00E03C40">
        <w:trPr>
          <w:trHeight w:val="555"/>
        </w:trPr>
        <w:tc>
          <w:tcPr>
            <w:tcW w:w="4957" w:type="dxa"/>
            <w:vAlign w:val="center"/>
          </w:tcPr>
          <w:p w:rsidR="00F8405F" w:rsidRPr="000620DA" w:rsidRDefault="008168BB" w:rsidP="00F8405F">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 xml:space="preserve">olicy published </w:t>
            </w:r>
            <w:r w:rsidR="00F8405F" w:rsidRPr="000620DA">
              <w:rPr>
                <w:rFonts w:ascii="Arial" w:hAnsi="Arial" w:cs="Arial"/>
                <w:sz w:val="22"/>
                <w:szCs w:val="22"/>
              </w:rPr>
              <w:t>(incl</w:t>
            </w:r>
            <w:r w:rsidR="00F646C2" w:rsidRPr="000620DA">
              <w:rPr>
                <w:rFonts w:ascii="Arial" w:hAnsi="Arial" w:cs="Arial"/>
                <w:sz w:val="22"/>
                <w:szCs w:val="22"/>
              </w:rPr>
              <w:t>uding on</w:t>
            </w:r>
            <w:r w:rsidR="00F8405F" w:rsidRPr="000620DA">
              <w:rPr>
                <w:rFonts w:ascii="Arial" w:hAnsi="Arial" w:cs="Arial"/>
                <w:sz w:val="22"/>
                <w:szCs w:val="22"/>
              </w:rPr>
              <w:t xml:space="preserve"> website)</w:t>
            </w:r>
            <w:r w:rsidR="0028483C" w:rsidRPr="000620DA">
              <w:rPr>
                <w:rFonts w:ascii="Arial" w:hAnsi="Arial" w:cs="Arial"/>
                <w:b/>
                <w:sz w:val="22"/>
                <w:szCs w:val="22"/>
              </w:rPr>
              <w:t xml:space="preserve"> </w:t>
            </w:r>
            <w:r w:rsidRPr="000620DA">
              <w:rPr>
                <w:rFonts w:ascii="Arial" w:hAnsi="Arial" w:cs="Arial"/>
                <w:b/>
                <w:sz w:val="22"/>
                <w:szCs w:val="22"/>
              </w:rPr>
              <w:t>(date)</w:t>
            </w:r>
            <w:r w:rsidR="00F8405F" w:rsidRPr="000620DA">
              <w:rPr>
                <w:rFonts w:ascii="Arial" w:hAnsi="Arial" w:cs="Arial"/>
                <w:b/>
                <w:sz w:val="22"/>
                <w:szCs w:val="22"/>
              </w:rPr>
              <w:t>:</w:t>
            </w:r>
          </w:p>
        </w:tc>
        <w:tc>
          <w:tcPr>
            <w:tcW w:w="5103" w:type="dxa"/>
            <w:vAlign w:val="center"/>
          </w:tcPr>
          <w:p w:rsidR="00F8405F" w:rsidRPr="00F11142" w:rsidRDefault="00F11142" w:rsidP="00F8405F">
            <w:pPr>
              <w:pStyle w:val="Normal1"/>
              <w:spacing w:after="0"/>
              <w:rPr>
                <w:rFonts w:ascii="Arial" w:hAnsi="Arial" w:cs="Arial"/>
                <w:b/>
                <w:sz w:val="22"/>
                <w:szCs w:val="22"/>
              </w:rPr>
            </w:pPr>
            <w:r w:rsidRPr="00F11142">
              <w:rPr>
                <w:rFonts w:ascii="Arial" w:hAnsi="Arial" w:cs="Arial"/>
                <w:b/>
                <w:sz w:val="22"/>
                <w:szCs w:val="22"/>
              </w:rPr>
              <w:t>August 2018</w:t>
            </w:r>
          </w:p>
        </w:tc>
      </w:tr>
      <w:tr w:rsidR="00E03C40" w:rsidRPr="000620DA" w:rsidTr="00E03C40">
        <w:trPr>
          <w:trHeight w:val="555"/>
        </w:trPr>
        <w:tc>
          <w:tcPr>
            <w:tcW w:w="4957" w:type="dxa"/>
            <w:vAlign w:val="center"/>
          </w:tcPr>
          <w:p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rsidR="00F8405F" w:rsidRPr="00F11142" w:rsidRDefault="00F11142" w:rsidP="00F8405F">
            <w:pPr>
              <w:pStyle w:val="Normal1"/>
              <w:spacing w:after="0"/>
              <w:rPr>
                <w:rFonts w:ascii="Arial" w:hAnsi="Arial" w:cs="Arial"/>
                <w:b/>
                <w:sz w:val="22"/>
                <w:szCs w:val="22"/>
              </w:rPr>
            </w:pPr>
            <w:r w:rsidRPr="00F11142">
              <w:rPr>
                <w:rFonts w:ascii="Arial" w:hAnsi="Arial" w:cs="Arial"/>
                <w:b/>
                <w:sz w:val="22"/>
                <w:szCs w:val="22"/>
              </w:rPr>
              <w:t>July 2019</w:t>
            </w:r>
            <w:r w:rsidR="00F8405F" w:rsidRPr="00F11142">
              <w:rPr>
                <w:rFonts w:ascii="Arial" w:hAnsi="Arial" w:cs="Arial"/>
                <w:b/>
                <w:sz w:val="22"/>
                <w:szCs w:val="22"/>
              </w:rPr>
              <w:t xml:space="preserve">                                            </w:t>
            </w:r>
          </w:p>
        </w:tc>
      </w:tr>
    </w:tbl>
    <w:p w:rsidR="00955242" w:rsidRPr="000620DA"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696"/>
        <w:gridCol w:w="2552"/>
        <w:gridCol w:w="1417"/>
        <w:gridCol w:w="4395"/>
      </w:tblGrid>
      <w:tr w:rsidR="00E03C40" w:rsidRPr="000620DA" w:rsidTr="00E03C40">
        <w:trPr>
          <w:trHeight w:val="649"/>
        </w:trPr>
        <w:tc>
          <w:tcPr>
            <w:tcW w:w="10060" w:type="dxa"/>
            <w:gridSpan w:val="4"/>
            <w:shd w:val="clear" w:color="auto" w:fill="D9D9D9" w:themeFill="background1" w:themeFillShade="D9"/>
          </w:tcPr>
          <w:p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E03C40" w:rsidRPr="000620DA" w:rsidTr="00F11142">
        <w:trPr>
          <w:trHeight w:val="794"/>
        </w:trPr>
        <w:tc>
          <w:tcPr>
            <w:tcW w:w="1696" w:type="dxa"/>
            <w:shd w:val="clear" w:color="auto" w:fill="D9D9D9" w:themeFill="background1" w:themeFillShade="D9"/>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rsidR="00955242" w:rsidRPr="000620DA" w:rsidRDefault="00955242" w:rsidP="00955242">
            <w:pPr>
              <w:pStyle w:val="Normal1"/>
              <w:spacing w:after="0"/>
              <w:jc w:val="center"/>
              <w:rPr>
                <w:rFonts w:ascii="Arial" w:hAnsi="Arial" w:cs="Arial"/>
                <w:b/>
                <w:sz w:val="22"/>
                <w:szCs w:val="22"/>
              </w:rPr>
            </w:pPr>
          </w:p>
        </w:tc>
        <w:tc>
          <w:tcPr>
            <w:tcW w:w="2552"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417"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4395"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E03C40" w:rsidRPr="000620DA" w:rsidTr="00F11142">
        <w:trPr>
          <w:trHeight w:val="923"/>
        </w:trPr>
        <w:tc>
          <w:tcPr>
            <w:tcW w:w="1696" w:type="dxa"/>
            <w:shd w:val="clear" w:color="auto" w:fill="D9D9D9" w:themeFill="background1" w:themeFillShade="D9"/>
            <w:vAlign w:val="center"/>
          </w:tcPr>
          <w:p w:rsidR="00F646C2" w:rsidRPr="000620DA" w:rsidRDefault="000A5C86" w:rsidP="00F646C2">
            <w:pPr>
              <w:pStyle w:val="Normal1"/>
              <w:spacing w:after="0"/>
              <w:rPr>
                <w:rFonts w:ascii="Arial" w:hAnsi="Arial" w:cs="Arial"/>
                <w:b/>
                <w:sz w:val="22"/>
                <w:szCs w:val="22"/>
              </w:rPr>
            </w:pPr>
            <w:r>
              <w:rPr>
                <w:rFonts w:ascii="Arial" w:hAnsi="Arial" w:cs="Arial"/>
                <w:b/>
                <w:sz w:val="22"/>
                <w:szCs w:val="22"/>
              </w:rPr>
              <w:t>Headt</w:t>
            </w:r>
            <w:r w:rsidR="00F646C2" w:rsidRPr="000620DA">
              <w:rPr>
                <w:rFonts w:ascii="Arial" w:hAnsi="Arial" w:cs="Arial"/>
                <w:b/>
                <w:sz w:val="22"/>
                <w:szCs w:val="22"/>
              </w:rPr>
              <w:t xml:space="preserve">eacher </w:t>
            </w:r>
          </w:p>
        </w:tc>
        <w:tc>
          <w:tcPr>
            <w:tcW w:w="2552" w:type="dxa"/>
            <w:vAlign w:val="center"/>
          </w:tcPr>
          <w:p w:rsidR="00F646C2" w:rsidRPr="00F11142" w:rsidRDefault="00F11142" w:rsidP="00F11142">
            <w:pPr>
              <w:pStyle w:val="Normal1"/>
              <w:spacing w:after="0"/>
              <w:rPr>
                <w:rFonts w:ascii="Arial" w:hAnsi="Arial" w:cs="Arial"/>
                <w:b/>
                <w:sz w:val="22"/>
                <w:szCs w:val="22"/>
              </w:rPr>
            </w:pPr>
            <w:r>
              <w:rPr>
                <w:rFonts w:ascii="Arial" w:hAnsi="Arial" w:cs="Arial"/>
                <w:b/>
                <w:sz w:val="22"/>
                <w:szCs w:val="22"/>
              </w:rPr>
              <w:t>Mrs Emma Russell</w:t>
            </w:r>
          </w:p>
        </w:tc>
        <w:tc>
          <w:tcPr>
            <w:tcW w:w="1417" w:type="dxa"/>
            <w:vAlign w:val="center"/>
          </w:tcPr>
          <w:p w:rsidR="00F646C2" w:rsidRPr="00F11142" w:rsidRDefault="00F11142" w:rsidP="00F646C2">
            <w:pPr>
              <w:pStyle w:val="Normal1"/>
              <w:spacing w:after="0"/>
              <w:jc w:val="center"/>
              <w:rPr>
                <w:rFonts w:ascii="Arial" w:hAnsi="Arial" w:cs="Arial"/>
                <w:b/>
                <w:sz w:val="22"/>
                <w:szCs w:val="22"/>
              </w:rPr>
            </w:pPr>
            <w:r>
              <w:rPr>
                <w:rFonts w:ascii="Arial" w:hAnsi="Arial" w:cs="Arial"/>
                <w:b/>
                <w:sz w:val="22"/>
                <w:szCs w:val="22"/>
              </w:rPr>
              <w:t>01672 861202</w:t>
            </w:r>
          </w:p>
        </w:tc>
        <w:tc>
          <w:tcPr>
            <w:tcW w:w="4395" w:type="dxa"/>
            <w:vAlign w:val="center"/>
          </w:tcPr>
          <w:p w:rsidR="00F11142" w:rsidRDefault="00F11142" w:rsidP="00F11142">
            <w:pPr>
              <w:pStyle w:val="Normal1"/>
              <w:spacing w:after="0"/>
              <w:rPr>
                <w:rFonts w:ascii="Arial" w:hAnsi="Arial" w:cs="Arial"/>
                <w:b/>
                <w:sz w:val="22"/>
                <w:szCs w:val="22"/>
              </w:rPr>
            </w:pPr>
          </w:p>
          <w:p w:rsidR="00F646C2" w:rsidRDefault="007F4E5A" w:rsidP="00F11142">
            <w:pPr>
              <w:pStyle w:val="Normal1"/>
              <w:spacing w:after="0"/>
              <w:rPr>
                <w:rFonts w:ascii="Arial" w:hAnsi="Arial" w:cs="Arial"/>
                <w:b/>
                <w:sz w:val="22"/>
                <w:szCs w:val="22"/>
              </w:rPr>
            </w:pPr>
            <w:hyperlink r:id="rId9" w:history="1">
              <w:r w:rsidR="00F11142" w:rsidRPr="006F049E">
                <w:rPr>
                  <w:rStyle w:val="Hyperlink"/>
                  <w:rFonts w:ascii="Arial" w:hAnsi="Arial" w:cs="Arial"/>
                  <w:b/>
                  <w:sz w:val="22"/>
                  <w:szCs w:val="22"/>
                </w:rPr>
                <w:t>Head@kennetvalley.wilts.sch.uk</w:t>
              </w:r>
            </w:hyperlink>
          </w:p>
          <w:p w:rsidR="00F11142" w:rsidRPr="00F11142" w:rsidRDefault="00F11142" w:rsidP="00F11142">
            <w:pPr>
              <w:pStyle w:val="Normal1"/>
              <w:spacing w:after="0"/>
              <w:rPr>
                <w:rFonts w:ascii="Arial" w:hAnsi="Arial" w:cs="Arial"/>
                <w:b/>
                <w:sz w:val="22"/>
                <w:szCs w:val="22"/>
              </w:rPr>
            </w:pPr>
          </w:p>
        </w:tc>
      </w:tr>
      <w:tr w:rsidR="00F11142" w:rsidRPr="000620DA" w:rsidTr="00F11142">
        <w:trPr>
          <w:trHeight w:val="923"/>
        </w:trPr>
        <w:tc>
          <w:tcPr>
            <w:tcW w:w="1696" w:type="dxa"/>
            <w:shd w:val="clear" w:color="auto" w:fill="D9D9D9" w:themeFill="background1" w:themeFillShade="D9"/>
            <w:vAlign w:val="center"/>
          </w:tcPr>
          <w:p w:rsidR="00F11142" w:rsidRPr="000620DA" w:rsidRDefault="00F11142" w:rsidP="00F11142">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552" w:type="dxa"/>
            <w:vAlign w:val="center"/>
          </w:tcPr>
          <w:p w:rsidR="00F11142" w:rsidRPr="00F11142" w:rsidRDefault="00F11142" w:rsidP="00F11142">
            <w:pPr>
              <w:pStyle w:val="Normal1"/>
              <w:spacing w:after="0"/>
              <w:rPr>
                <w:rFonts w:ascii="Arial" w:hAnsi="Arial" w:cs="Arial"/>
                <w:b/>
                <w:sz w:val="22"/>
                <w:szCs w:val="22"/>
              </w:rPr>
            </w:pPr>
            <w:r>
              <w:rPr>
                <w:rFonts w:ascii="Arial" w:hAnsi="Arial" w:cs="Arial"/>
                <w:b/>
                <w:sz w:val="22"/>
                <w:szCs w:val="22"/>
              </w:rPr>
              <w:t>Mrs Emma Russell</w:t>
            </w:r>
          </w:p>
        </w:tc>
        <w:tc>
          <w:tcPr>
            <w:tcW w:w="1417" w:type="dxa"/>
            <w:vAlign w:val="center"/>
          </w:tcPr>
          <w:p w:rsidR="00F11142" w:rsidRPr="00F11142" w:rsidRDefault="00F11142" w:rsidP="00F11142">
            <w:pPr>
              <w:pStyle w:val="Normal1"/>
              <w:spacing w:after="0"/>
              <w:jc w:val="center"/>
              <w:rPr>
                <w:rFonts w:ascii="Arial" w:hAnsi="Arial" w:cs="Arial"/>
                <w:b/>
                <w:sz w:val="22"/>
                <w:szCs w:val="22"/>
              </w:rPr>
            </w:pPr>
            <w:r>
              <w:rPr>
                <w:rFonts w:ascii="Arial" w:hAnsi="Arial" w:cs="Arial"/>
                <w:b/>
                <w:sz w:val="22"/>
                <w:szCs w:val="22"/>
              </w:rPr>
              <w:t>01672 861202</w:t>
            </w:r>
          </w:p>
        </w:tc>
        <w:tc>
          <w:tcPr>
            <w:tcW w:w="4395" w:type="dxa"/>
            <w:vAlign w:val="center"/>
          </w:tcPr>
          <w:p w:rsidR="00F11142" w:rsidRDefault="00F11142" w:rsidP="00F11142">
            <w:pPr>
              <w:pStyle w:val="Normal1"/>
              <w:spacing w:after="0"/>
              <w:rPr>
                <w:rFonts w:ascii="Arial" w:hAnsi="Arial" w:cs="Arial"/>
                <w:b/>
                <w:sz w:val="22"/>
                <w:szCs w:val="22"/>
              </w:rPr>
            </w:pPr>
          </w:p>
          <w:p w:rsidR="00F11142" w:rsidRDefault="007F4E5A" w:rsidP="00F11142">
            <w:pPr>
              <w:pStyle w:val="Normal1"/>
              <w:spacing w:after="0"/>
              <w:rPr>
                <w:rFonts w:ascii="Arial" w:hAnsi="Arial" w:cs="Arial"/>
                <w:b/>
                <w:sz w:val="22"/>
                <w:szCs w:val="22"/>
              </w:rPr>
            </w:pPr>
            <w:hyperlink r:id="rId10" w:history="1">
              <w:r w:rsidR="00F11142" w:rsidRPr="006F049E">
                <w:rPr>
                  <w:rStyle w:val="Hyperlink"/>
                  <w:rFonts w:ascii="Arial" w:hAnsi="Arial" w:cs="Arial"/>
                  <w:b/>
                  <w:sz w:val="22"/>
                  <w:szCs w:val="22"/>
                </w:rPr>
                <w:t>Head@kennetvalley.wilts.sch.uk</w:t>
              </w:r>
            </w:hyperlink>
          </w:p>
          <w:p w:rsidR="00F11142" w:rsidRPr="00F11142" w:rsidRDefault="00F11142" w:rsidP="00F11142">
            <w:pPr>
              <w:pStyle w:val="Normal1"/>
              <w:spacing w:after="0"/>
              <w:rPr>
                <w:rFonts w:ascii="Arial" w:hAnsi="Arial" w:cs="Arial"/>
                <w:b/>
                <w:sz w:val="22"/>
                <w:szCs w:val="22"/>
              </w:rPr>
            </w:pPr>
          </w:p>
        </w:tc>
      </w:tr>
      <w:tr w:rsidR="00F11142" w:rsidRPr="000620DA" w:rsidTr="00F11142">
        <w:trPr>
          <w:trHeight w:val="923"/>
        </w:trPr>
        <w:tc>
          <w:tcPr>
            <w:tcW w:w="1696" w:type="dxa"/>
            <w:shd w:val="clear" w:color="auto" w:fill="D9D9D9" w:themeFill="background1" w:themeFillShade="D9"/>
            <w:vAlign w:val="center"/>
          </w:tcPr>
          <w:p w:rsidR="00F11142" w:rsidRPr="000620DA" w:rsidRDefault="00F11142" w:rsidP="00F11142">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2552" w:type="dxa"/>
            <w:vAlign w:val="center"/>
          </w:tcPr>
          <w:p w:rsidR="00F11142" w:rsidRDefault="00F11142" w:rsidP="00F11142">
            <w:pPr>
              <w:pStyle w:val="Normal1"/>
              <w:spacing w:after="0"/>
              <w:rPr>
                <w:rFonts w:ascii="Arial" w:hAnsi="Arial" w:cs="Arial"/>
                <w:b/>
                <w:sz w:val="22"/>
                <w:szCs w:val="22"/>
              </w:rPr>
            </w:pPr>
            <w:r>
              <w:rPr>
                <w:rFonts w:ascii="Arial" w:hAnsi="Arial" w:cs="Arial"/>
                <w:b/>
                <w:sz w:val="22"/>
                <w:szCs w:val="22"/>
              </w:rPr>
              <w:t>Mrs Sarah Hues</w:t>
            </w:r>
          </w:p>
          <w:p w:rsidR="00F11142" w:rsidRPr="00F11142" w:rsidRDefault="00F11142" w:rsidP="00F11142">
            <w:pPr>
              <w:pStyle w:val="Normal1"/>
              <w:spacing w:after="0"/>
              <w:rPr>
                <w:rFonts w:ascii="Arial" w:hAnsi="Arial" w:cs="Arial"/>
                <w:b/>
                <w:sz w:val="22"/>
                <w:szCs w:val="22"/>
              </w:rPr>
            </w:pPr>
            <w:r>
              <w:rPr>
                <w:rFonts w:ascii="Arial" w:hAnsi="Arial" w:cs="Arial"/>
                <w:b/>
                <w:sz w:val="22"/>
                <w:szCs w:val="22"/>
              </w:rPr>
              <w:t xml:space="preserve">Mrs Lisa Morgan </w:t>
            </w:r>
          </w:p>
        </w:tc>
        <w:tc>
          <w:tcPr>
            <w:tcW w:w="1417" w:type="dxa"/>
            <w:vAlign w:val="center"/>
          </w:tcPr>
          <w:p w:rsidR="00F11142" w:rsidRPr="00F11142" w:rsidRDefault="00F11142" w:rsidP="00F11142">
            <w:pPr>
              <w:pStyle w:val="Normal1"/>
              <w:spacing w:after="0"/>
              <w:jc w:val="center"/>
              <w:rPr>
                <w:rFonts w:ascii="Arial" w:hAnsi="Arial" w:cs="Arial"/>
                <w:b/>
                <w:sz w:val="22"/>
                <w:szCs w:val="22"/>
              </w:rPr>
            </w:pPr>
            <w:r>
              <w:rPr>
                <w:rFonts w:ascii="Arial" w:hAnsi="Arial" w:cs="Arial"/>
                <w:b/>
                <w:sz w:val="22"/>
                <w:szCs w:val="22"/>
              </w:rPr>
              <w:t>01672 861202</w:t>
            </w:r>
          </w:p>
        </w:tc>
        <w:tc>
          <w:tcPr>
            <w:tcW w:w="4395" w:type="dxa"/>
            <w:vAlign w:val="center"/>
          </w:tcPr>
          <w:p w:rsidR="00F11142" w:rsidRDefault="00F11142" w:rsidP="00F11142">
            <w:pPr>
              <w:pStyle w:val="Normal1"/>
              <w:spacing w:after="0"/>
              <w:rPr>
                <w:rFonts w:ascii="Arial" w:hAnsi="Arial" w:cs="Arial"/>
                <w:b/>
                <w:sz w:val="22"/>
                <w:szCs w:val="22"/>
              </w:rPr>
            </w:pPr>
          </w:p>
          <w:p w:rsidR="00F11142" w:rsidRDefault="007F4E5A" w:rsidP="00F11142">
            <w:pPr>
              <w:pStyle w:val="Normal1"/>
              <w:spacing w:after="0"/>
              <w:rPr>
                <w:rFonts w:ascii="Arial" w:hAnsi="Arial" w:cs="Arial"/>
                <w:b/>
                <w:sz w:val="22"/>
                <w:szCs w:val="22"/>
              </w:rPr>
            </w:pPr>
            <w:hyperlink r:id="rId11" w:history="1">
              <w:r w:rsidR="00F11142" w:rsidRPr="006F049E">
                <w:rPr>
                  <w:rStyle w:val="Hyperlink"/>
                  <w:rFonts w:ascii="Arial" w:hAnsi="Arial" w:cs="Arial"/>
                  <w:b/>
                  <w:sz w:val="22"/>
                  <w:szCs w:val="22"/>
                </w:rPr>
                <w:t>s.hues@kennetvalley.wilts.sch.uk</w:t>
              </w:r>
            </w:hyperlink>
          </w:p>
          <w:bookmarkStart w:id="0" w:name="_GoBack"/>
          <w:bookmarkEnd w:id="0"/>
          <w:p w:rsidR="00F11142" w:rsidRDefault="00072B3D" w:rsidP="00F11142">
            <w:pPr>
              <w:pStyle w:val="Normal1"/>
              <w:spacing w:after="0"/>
              <w:rPr>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"mailto:</w:instrText>
            </w:r>
            <w:r w:rsidRPr="00072B3D">
              <w:rPr>
                <w:rStyle w:val="Hyperlink"/>
                <w:rFonts w:ascii="Arial" w:hAnsi="Arial" w:cs="Arial"/>
                <w:b/>
                <w:sz w:val="22"/>
                <w:szCs w:val="22"/>
              </w:rPr>
              <w:instrText>l.morgan@kennetvalley.wilts.sch.uk</w:instrText>
            </w:r>
            <w:r>
              <w:rPr>
                <w:rStyle w:val="Hyperlink"/>
                <w:rFonts w:ascii="Arial" w:hAnsi="Arial" w:cs="Arial"/>
                <w:b/>
                <w:sz w:val="22"/>
                <w:szCs w:val="22"/>
              </w:rPr>
              <w:instrText xml:space="preserve">" </w:instrText>
            </w:r>
            <w:r>
              <w:rPr>
                <w:rStyle w:val="Hyperlink"/>
                <w:rFonts w:ascii="Arial" w:hAnsi="Arial" w:cs="Arial"/>
                <w:b/>
                <w:sz w:val="22"/>
                <w:szCs w:val="22"/>
              </w:rPr>
              <w:fldChar w:fldCharType="separate"/>
            </w:r>
            <w:r w:rsidRPr="002A7502">
              <w:rPr>
                <w:rStyle w:val="Hyperlink"/>
                <w:rFonts w:ascii="Arial" w:hAnsi="Arial" w:cs="Arial"/>
                <w:b/>
                <w:sz w:val="22"/>
                <w:szCs w:val="22"/>
              </w:rPr>
              <w:t>l.morgan@kennetvalley.wilts.sch.uk</w:t>
            </w:r>
            <w:r>
              <w:rPr>
                <w:rStyle w:val="Hyperlink"/>
                <w:rFonts w:ascii="Arial" w:hAnsi="Arial" w:cs="Arial"/>
                <w:b/>
                <w:sz w:val="22"/>
                <w:szCs w:val="22"/>
              </w:rPr>
              <w:fldChar w:fldCharType="end"/>
            </w:r>
          </w:p>
          <w:p w:rsidR="00F11142" w:rsidRPr="00F11142" w:rsidRDefault="00F11142" w:rsidP="00F11142">
            <w:pPr>
              <w:pStyle w:val="Normal1"/>
              <w:spacing w:after="0"/>
              <w:rPr>
                <w:rFonts w:ascii="Arial" w:hAnsi="Arial" w:cs="Arial"/>
                <w:b/>
                <w:sz w:val="22"/>
                <w:szCs w:val="22"/>
              </w:rPr>
            </w:pPr>
          </w:p>
        </w:tc>
      </w:tr>
      <w:tr w:rsidR="00F11142" w:rsidRPr="000620DA" w:rsidTr="00F11142">
        <w:trPr>
          <w:trHeight w:val="923"/>
        </w:trPr>
        <w:tc>
          <w:tcPr>
            <w:tcW w:w="1696" w:type="dxa"/>
            <w:shd w:val="clear" w:color="auto" w:fill="D9D9D9" w:themeFill="background1" w:themeFillShade="D9"/>
            <w:vAlign w:val="center"/>
          </w:tcPr>
          <w:p w:rsidR="00F11142" w:rsidRPr="000620DA" w:rsidRDefault="00F11142" w:rsidP="00F11142">
            <w:pPr>
              <w:pStyle w:val="Normal1"/>
              <w:spacing w:after="0"/>
              <w:rPr>
                <w:rFonts w:ascii="Arial" w:hAnsi="Arial" w:cs="Arial"/>
                <w:b/>
                <w:sz w:val="22"/>
                <w:szCs w:val="22"/>
              </w:rPr>
            </w:pPr>
            <w:r w:rsidRPr="000620DA">
              <w:rPr>
                <w:rFonts w:ascii="Arial" w:hAnsi="Arial" w:cs="Arial"/>
                <w:b/>
                <w:sz w:val="22"/>
                <w:szCs w:val="22"/>
              </w:rPr>
              <w:t>Nominated Governor</w:t>
            </w:r>
          </w:p>
        </w:tc>
        <w:tc>
          <w:tcPr>
            <w:tcW w:w="2552" w:type="dxa"/>
            <w:vAlign w:val="center"/>
          </w:tcPr>
          <w:p w:rsidR="00F11142" w:rsidRPr="00F11142" w:rsidRDefault="00F11142" w:rsidP="00F11142">
            <w:pPr>
              <w:pStyle w:val="Normal1"/>
              <w:spacing w:after="0"/>
              <w:rPr>
                <w:rFonts w:ascii="Arial" w:hAnsi="Arial" w:cs="Arial"/>
                <w:b/>
                <w:sz w:val="22"/>
                <w:szCs w:val="22"/>
              </w:rPr>
            </w:pPr>
            <w:r>
              <w:rPr>
                <w:rFonts w:ascii="Arial" w:hAnsi="Arial" w:cs="Arial"/>
                <w:b/>
                <w:sz w:val="22"/>
                <w:szCs w:val="22"/>
              </w:rPr>
              <w:t xml:space="preserve">Mrs Sarah Till-Vattier </w:t>
            </w:r>
          </w:p>
        </w:tc>
        <w:tc>
          <w:tcPr>
            <w:tcW w:w="1417" w:type="dxa"/>
            <w:vAlign w:val="center"/>
          </w:tcPr>
          <w:p w:rsidR="00F11142" w:rsidRPr="00F11142" w:rsidRDefault="00F11142" w:rsidP="00F11142">
            <w:pPr>
              <w:pStyle w:val="Normal1"/>
              <w:spacing w:after="0"/>
              <w:jc w:val="center"/>
              <w:rPr>
                <w:rFonts w:ascii="Arial" w:hAnsi="Arial" w:cs="Arial"/>
                <w:b/>
                <w:sz w:val="22"/>
                <w:szCs w:val="22"/>
              </w:rPr>
            </w:pPr>
            <w:r>
              <w:rPr>
                <w:rFonts w:ascii="Arial" w:hAnsi="Arial" w:cs="Arial"/>
                <w:b/>
                <w:sz w:val="22"/>
                <w:szCs w:val="22"/>
              </w:rPr>
              <w:t>01672 861202</w:t>
            </w:r>
          </w:p>
        </w:tc>
        <w:tc>
          <w:tcPr>
            <w:tcW w:w="4395" w:type="dxa"/>
            <w:vAlign w:val="center"/>
          </w:tcPr>
          <w:p w:rsidR="00F11142" w:rsidRDefault="007F4E5A" w:rsidP="00F11142">
            <w:pPr>
              <w:pStyle w:val="Normal1"/>
              <w:spacing w:after="0"/>
              <w:rPr>
                <w:rFonts w:ascii="Arial" w:hAnsi="Arial" w:cs="Arial"/>
                <w:b/>
                <w:sz w:val="22"/>
                <w:szCs w:val="22"/>
              </w:rPr>
            </w:pPr>
            <w:hyperlink r:id="rId12" w:history="1">
              <w:r w:rsidR="00F11142" w:rsidRPr="006F049E">
                <w:rPr>
                  <w:rStyle w:val="Hyperlink"/>
                  <w:rFonts w:ascii="Arial" w:hAnsi="Arial" w:cs="Arial"/>
                  <w:b/>
                  <w:sz w:val="22"/>
                  <w:szCs w:val="22"/>
                </w:rPr>
                <w:t>s.till-vattier@kennetvalley.wilts.sch.uk</w:t>
              </w:r>
            </w:hyperlink>
          </w:p>
          <w:p w:rsidR="00F11142" w:rsidRPr="00F11142" w:rsidRDefault="00F11142" w:rsidP="00F11142">
            <w:pPr>
              <w:pStyle w:val="Normal1"/>
              <w:spacing w:after="0"/>
              <w:rPr>
                <w:rFonts w:ascii="Arial" w:hAnsi="Arial" w:cs="Arial"/>
                <w:b/>
                <w:sz w:val="22"/>
                <w:szCs w:val="22"/>
              </w:rPr>
            </w:pPr>
          </w:p>
        </w:tc>
      </w:tr>
      <w:tr w:rsidR="00F11142" w:rsidRPr="000620DA" w:rsidTr="00F11142">
        <w:trPr>
          <w:trHeight w:val="923"/>
        </w:trPr>
        <w:tc>
          <w:tcPr>
            <w:tcW w:w="1696" w:type="dxa"/>
            <w:shd w:val="clear" w:color="auto" w:fill="D9D9D9" w:themeFill="background1" w:themeFillShade="D9"/>
            <w:vAlign w:val="center"/>
          </w:tcPr>
          <w:p w:rsidR="00F11142" w:rsidRPr="000620DA" w:rsidRDefault="00F11142" w:rsidP="00F11142">
            <w:pPr>
              <w:pStyle w:val="Normal1"/>
              <w:spacing w:after="0"/>
              <w:rPr>
                <w:rFonts w:ascii="Arial" w:hAnsi="Arial" w:cs="Arial"/>
                <w:b/>
                <w:sz w:val="22"/>
                <w:szCs w:val="22"/>
              </w:rPr>
            </w:pPr>
            <w:r w:rsidRPr="000620DA">
              <w:rPr>
                <w:rFonts w:ascii="Arial" w:hAnsi="Arial" w:cs="Arial"/>
                <w:b/>
                <w:sz w:val="22"/>
                <w:szCs w:val="22"/>
              </w:rPr>
              <w:t>Chair of Governors</w:t>
            </w:r>
          </w:p>
        </w:tc>
        <w:tc>
          <w:tcPr>
            <w:tcW w:w="2552" w:type="dxa"/>
            <w:vAlign w:val="center"/>
          </w:tcPr>
          <w:p w:rsidR="00F11142" w:rsidRDefault="00F11142" w:rsidP="00F11142">
            <w:pPr>
              <w:pStyle w:val="Normal1"/>
              <w:spacing w:after="0"/>
              <w:rPr>
                <w:rFonts w:ascii="Arial" w:hAnsi="Arial" w:cs="Arial"/>
                <w:b/>
                <w:sz w:val="22"/>
                <w:szCs w:val="22"/>
              </w:rPr>
            </w:pPr>
            <w:r>
              <w:rPr>
                <w:rFonts w:ascii="Arial" w:hAnsi="Arial" w:cs="Arial"/>
                <w:b/>
                <w:sz w:val="22"/>
                <w:szCs w:val="22"/>
              </w:rPr>
              <w:t xml:space="preserve">Mrs Sarah Till-Vattier </w:t>
            </w:r>
          </w:p>
          <w:p w:rsidR="00F11142" w:rsidRPr="00F11142" w:rsidRDefault="00F11142" w:rsidP="00F11142">
            <w:pPr>
              <w:pStyle w:val="Normal1"/>
              <w:spacing w:after="0"/>
              <w:rPr>
                <w:rFonts w:ascii="Arial" w:hAnsi="Arial" w:cs="Arial"/>
                <w:b/>
                <w:sz w:val="22"/>
                <w:szCs w:val="22"/>
              </w:rPr>
            </w:pPr>
            <w:r>
              <w:rPr>
                <w:rFonts w:ascii="Arial" w:hAnsi="Arial" w:cs="Arial"/>
                <w:b/>
                <w:sz w:val="22"/>
                <w:szCs w:val="22"/>
              </w:rPr>
              <w:t xml:space="preserve">Mr Simon Jones </w:t>
            </w:r>
          </w:p>
        </w:tc>
        <w:tc>
          <w:tcPr>
            <w:tcW w:w="1417" w:type="dxa"/>
            <w:vAlign w:val="center"/>
          </w:tcPr>
          <w:p w:rsidR="00F11142" w:rsidRPr="00F11142" w:rsidRDefault="00F11142" w:rsidP="00F11142">
            <w:pPr>
              <w:pStyle w:val="Normal1"/>
              <w:spacing w:after="0"/>
              <w:jc w:val="center"/>
              <w:rPr>
                <w:rFonts w:ascii="Arial" w:hAnsi="Arial" w:cs="Arial"/>
                <w:b/>
                <w:sz w:val="22"/>
                <w:szCs w:val="22"/>
              </w:rPr>
            </w:pPr>
            <w:r>
              <w:rPr>
                <w:rFonts w:ascii="Arial" w:hAnsi="Arial" w:cs="Arial"/>
                <w:b/>
                <w:sz w:val="22"/>
                <w:szCs w:val="22"/>
              </w:rPr>
              <w:t>01672 861202</w:t>
            </w:r>
          </w:p>
        </w:tc>
        <w:tc>
          <w:tcPr>
            <w:tcW w:w="4395" w:type="dxa"/>
            <w:vAlign w:val="center"/>
          </w:tcPr>
          <w:p w:rsidR="00F11142" w:rsidRDefault="00F11142" w:rsidP="00F11142">
            <w:pPr>
              <w:pStyle w:val="Normal1"/>
              <w:spacing w:after="0"/>
              <w:rPr>
                <w:rFonts w:ascii="Arial" w:hAnsi="Arial" w:cs="Arial"/>
                <w:b/>
                <w:sz w:val="22"/>
                <w:szCs w:val="22"/>
              </w:rPr>
            </w:pPr>
          </w:p>
          <w:p w:rsidR="00F11142" w:rsidRDefault="007F4E5A" w:rsidP="00F11142">
            <w:pPr>
              <w:pStyle w:val="Normal1"/>
              <w:spacing w:after="0"/>
              <w:rPr>
                <w:rFonts w:ascii="Arial" w:hAnsi="Arial" w:cs="Arial"/>
                <w:b/>
                <w:sz w:val="22"/>
                <w:szCs w:val="22"/>
              </w:rPr>
            </w:pPr>
            <w:hyperlink r:id="rId13" w:history="1">
              <w:r w:rsidR="00F11142" w:rsidRPr="006F049E">
                <w:rPr>
                  <w:rStyle w:val="Hyperlink"/>
                  <w:rFonts w:ascii="Arial" w:hAnsi="Arial" w:cs="Arial"/>
                  <w:b/>
                  <w:sz w:val="22"/>
                  <w:szCs w:val="22"/>
                </w:rPr>
                <w:t>s.till-vattier@kennetvalley.wilts.sch.uk</w:t>
              </w:r>
            </w:hyperlink>
          </w:p>
          <w:p w:rsidR="00F11142" w:rsidRDefault="007F4E5A" w:rsidP="00F11142">
            <w:pPr>
              <w:pStyle w:val="Normal1"/>
              <w:spacing w:after="0"/>
              <w:rPr>
                <w:rFonts w:ascii="Arial" w:hAnsi="Arial" w:cs="Arial"/>
                <w:b/>
                <w:sz w:val="22"/>
                <w:szCs w:val="22"/>
              </w:rPr>
            </w:pPr>
            <w:hyperlink r:id="rId14" w:history="1">
              <w:r w:rsidR="00F11142" w:rsidRPr="006F049E">
                <w:rPr>
                  <w:rStyle w:val="Hyperlink"/>
                  <w:rFonts w:ascii="Arial" w:hAnsi="Arial" w:cs="Arial"/>
                  <w:b/>
                  <w:sz w:val="22"/>
                  <w:szCs w:val="22"/>
                </w:rPr>
                <w:t>s.jones@kennetvalley.wilts.sch.uk</w:t>
              </w:r>
            </w:hyperlink>
          </w:p>
          <w:p w:rsidR="00F11142" w:rsidRPr="00F11142" w:rsidRDefault="00F11142" w:rsidP="00F11142">
            <w:pPr>
              <w:pStyle w:val="Normal1"/>
              <w:spacing w:after="0"/>
              <w:rPr>
                <w:rFonts w:ascii="Arial" w:hAnsi="Arial" w:cs="Arial"/>
                <w:b/>
                <w:sz w:val="22"/>
                <w:szCs w:val="22"/>
              </w:rPr>
            </w:pPr>
          </w:p>
        </w:tc>
      </w:tr>
      <w:tr w:rsidR="00F11142" w:rsidRPr="000620DA" w:rsidTr="00F11142">
        <w:trPr>
          <w:trHeight w:val="1204"/>
        </w:trPr>
        <w:tc>
          <w:tcPr>
            <w:tcW w:w="1696" w:type="dxa"/>
            <w:shd w:val="clear" w:color="auto" w:fill="D9D9D9" w:themeFill="background1" w:themeFillShade="D9"/>
            <w:vAlign w:val="center"/>
          </w:tcPr>
          <w:p w:rsidR="00F11142" w:rsidRPr="000620DA" w:rsidRDefault="00F11142" w:rsidP="00F11142">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2552" w:type="dxa"/>
            <w:vAlign w:val="center"/>
          </w:tcPr>
          <w:p w:rsidR="00F11142" w:rsidRPr="00F11142" w:rsidRDefault="00F11142" w:rsidP="00F11142">
            <w:pPr>
              <w:pStyle w:val="Normal1"/>
              <w:spacing w:after="0"/>
              <w:rPr>
                <w:rFonts w:ascii="Arial" w:hAnsi="Arial" w:cs="Arial"/>
                <w:b/>
                <w:sz w:val="22"/>
                <w:szCs w:val="22"/>
              </w:rPr>
            </w:pPr>
            <w:r>
              <w:rPr>
                <w:rFonts w:ascii="Arial" w:hAnsi="Arial" w:cs="Arial"/>
                <w:b/>
                <w:sz w:val="22"/>
                <w:szCs w:val="22"/>
              </w:rPr>
              <w:t xml:space="preserve">Mrs Sarah Hues </w:t>
            </w:r>
          </w:p>
        </w:tc>
        <w:tc>
          <w:tcPr>
            <w:tcW w:w="1417" w:type="dxa"/>
            <w:vAlign w:val="center"/>
          </w:tcPr>
          <w:p w:rsidR="00F11142" w:rsidRPr="00F11142" w:rsidRDefault="00F11142" w:rsidP="00F11142">
            <w:pPr>
              <w:pStyle w:val="Normal1"/>
              <w:spacing w:after="0"/>
              <w:jc w:val="center"/>
              <w:rPr>
                <w:rFonts w:ascii="Arial" w:hAnsi="Arial" w:cs="Arial"/>
                <w:b/>
                <w:sz w:val="22"/>
                <w:szCs w:val="22"/>
              </w:rPr>
            </w:pPr>
            <w:r>
              <w:rPr>
                <w:rFonts w:ascii="Arial" w:hAnsi="Arial" w:cs="Arial"/>
                <w:b/>
                <w:sz w:val="22"/>
                <w:szCs w:val="22"/>
              </w:rPr>
              <w:t>01672 861202</w:t>
            </w:r>
          </w:p>
        </w:tc>
        <w:tc>
          <w:tcPr>
            <w:tcW w:w="4395" w:type="dxa"/>
            <w:vAlign w:val="center"/>
          </w:tcPr>
          <w:p w:rsidR="00F11142" w:rsidRPr="00F11142" w:rsidRDefault="007F4E5A" w:rsidP="00F11142">
            <w:pPr>
              <w:pStyle w:val="Normal1"/>
              <w:spacing w:after="0"/>
              <w:rPr>
                <w:rFonts w:ascii="Arial" w:hAnsi="Arial" w:cs="Arial"/>
                <w:b/>
                <w:sz w:val="22"/>
                <w:szCs w:val="22"/>
              </w:rPr>
            </w:pPr>
            <w:hyperlink r:id="rId15" w:history="1">
              <w:r w:rsidR="00F11142" w:rsidRPr="006F049E">
                <w:rPr>
                  <w:rStyle w:val="Hyperlink"/>
                  <w:rFonts w:ascii="Arial" w:hAnsi="Arial" w:cs="Arial"/>
                  <w:b/>
                  <w:sz w:val="22"/>
                  <w:szCs w:val="22"/>
                </w:rPr>
                <w:t>s.hues@kennetvalley.wilts.sch.uk</w:t>
              </w:r>
            </w:hyperlink>
          </w:p>
        </w:tc>
      </w:tr>
      <w:tr w:rsidR="00F11142" w:rsidRPr="000620DA" w:rsidTr="00E03C40">
        <w:trPr>
          <w:trHeight w:val="542"/>
        </w:trPr>
        <w:tc>
          <w:tcPr>
            <w:tcW w:w="10060" w:type="dxa"/>
            <w:gridSpan w:val="4"/>
            <w:shd w:val="clear" w:color="auto" w:fill="D9D9D9" w:themeFill="background1" w:themeFillShade="D9"/>
            <w:vAlign w:val="center"/>
          </w:tcPr>
          <w:p w:rsidR="00F11142" w:rsidRPr="00855192" w:rsidRDefault="00F11142" w:rsidP="00F11142">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w:t>
            </w:r>
            <w:r w:rsidRPr="004F40A7">
              <w:rPr>
                <w:rFonts w:ascii="Arial" w:hAnsi="Arial" w:cs="Arial"/>
                <w:b/>
                <w:sz w:val="22"/>
                <w:szCs w:val="22"/>
                <w:shd w:val="clear" w:color="auto" w:fill="D9D9D9" w:themeFill="background1" w:themeFillShade="D9"/>
              </w:rPr>
              <w:t>Children Safe in Education (201</w:t>
            </w:r>
            <w:ins w:id="1" w:author="Schwartz, Helene" w:date="2018-07-02T12:05:00Z">
              <w:r>
                <w:rPr>
                  <w:rFonts w:ascii="Arial" w:hAnsi="Arial" w:cs="Arial"/>
                  <w:b/>
                  <w:sz w:val="22"/>
                  <w:szCs w:val="22"/>
                  <w:shd w:val="clear" w:color="auto" w:fill="D9D9D9" w:themeFill="background1" w:themeFillShade="D9"/>
                </w:rPr>
                <w:t>8</w:t>
              </w:r>
            </w:ins>
            <w:del w:id="2" w:author="Schwartz, Helene" w:date="2018-07-02T12:05:00Z">
              <w:r w:rsidRPr="004F40A7" w:rsidDel="00CB3FDE">
                <w:rPr>
                  <w:rFonts w:ascii="Arial" w:hAnsi="Arial" w:cs="Arial"/>
                  <w:b/>
                  <w:sz w:val="22"/>
                  <w:szCs w:val="22"/>
                  <w:shd w:val="clear" w:color="auto" w:fill="D9D9D9" w:themeFill="background1" w:themeFillShade="D9"/>
                </w:rPr>
                <w:delText>6</w:delText>
              </w:r>
            </w:del>
            <w:r w:rsidRPr="004F40A7">
              <w:rPr>
                <w:rFonts w:ascii="Arial" w:hAnsi="Arial" w:cs="Arial"/>
                <w:b/>
                <w:sz w:val="22"/>
                <w:szCs w:val="22"/>
                <w:shd w:val="clear" w:color="auto" w:fill="D9D9D9" w:themeFill="background1" w:themeFillShade="D9"/>
              </w:rPr>
              <w:t>)</w:t>
            </w:r>
          </w:p>
        </w:tc>
      </w:tr>
    </w:tbl>
    <w:p w:rsidR="00F8405F" w:rsidRPr="00FF3483" w:rsidRDefault="00F8405F" w:rsidP="00083235">
      <w:pPr>
        <w:pStyle w:val="Normal1"/>
        <w:spacing w:after="0"/>
        <w:jc w:val="center"/>
        <w:rPr>
          <w:rFonts w:ascii="Arial" w:hAnsi="Arial" w:cs="Arial"/>
          <w:sz w:val="20"/>
          <w:szCs w:val="22"/>
        </w:rPr>
      </w:pPr>
    </w:p>
    <w:tbl>
      <w:tblPr>
        <w:tblStyle w:val="TableGrid"/>
        <w:tblW w:w="10060" w:type="dxa"/>
        <w:tblLook w:val="04A0" w:firstRow="1" w:lastRow="0" w:firstColumn="1" w:lastColumn="0" w:noHBand="0" w:noVBand="1"/>
      </w:tblPr>
      <w:tblGrid>
        <w:gridCol w:w="6799"/>
        <w:gridCol w:w="3261"/>
      </w:tblGrid>
      <w:tr w:rsidR="000A5C86" w:rsidRPr="000620DA" w:rsidTr="00644236">
        <w:trPr>
          <w:trHeight w:val="1742"/>
        </w:trPr>
        <w:tc>
          <w:tcPr>
            <w:tcW w:w="6799" w:type="dxa"/>
            <w:shd w:val="clear" w:color="auto" w:fill="F2F2F2" w:themeFill="background1" w:themeFillShade="F2"/>
            <w:vAlign w:val="center"/>
          </w:tcPr>
          <w:p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lang w:eastAsia="en-US"/>
              </w:rPr>
              <w:t xml:space="preserve">Early Help - single point of entry:    </w:t>
            </w:r>
          </w:p>
          <w:p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rsidR="00CB3FDE" w:rsidRDefault="00CB3FDE" w:rsidP="007E331F">
            <w:pPr>
              <w:spacing w:before="120" w:after="120"/>
              <w:ind w:right="181"/>
              <w:jc w:val="center"/>
              <w:rPr>
                <w:ins w:id="3" w:author="Schwartz, Helene" w:date="2018-07-02T12:05:00Z"/>
                <w:rFonts w:ascii="Arial" w:hAnsi="Arial" w:cs="Arial"/>
                <w:bCs/>
                <w:sz w:val="22"/>
                <w:szCs w:val="22"/>
              </w:rPr>
            </w:pPr>
            <w:ins w:id="4" w:author="Schwartz, Helene" w:date="2018-07-02T12:06:00Z">
              <w:r w:rsidRPr="00CB3FDE">
                <w:rPr>
                  <w:rFonts w:ascii="Arial" w:hAnsi="Arial" w:cs="Arial"/>
                  <w:bCs/>
                  <w:sz w:val="22"/>
                  <w:szCs w:val="22"/>
                  <w:lang w:val="en"/>
                </w:rPr>
                <w:t>01225 718230</w:t>
              </w:r>
            </w:ins>
          </w:p>
          <w:p w:rsidR="00CB3FDE" w:rsidRDefault="00CB3FDE" w:rsidP="007E331F">
            <w:pPr>
              <w:spacing w:before="120" w:after="120"/>
              <w:ind w:right="181"/>
              <w:jc w:val="center"/>
              <w:rPr>
                <w:ins w:id="5" w:author="Schwartz, Helene" w:date="2018-07-02T12:05:00Z"/>
                <w:rFonts w:ascii="Arial" w:hAnsi="Arial" w:cs="Arial"/>
                <w:bCs/>
                <w:sz w:val="22"/>
                <w:szCs w:val="22"/>
              </w:rPr>
            </w:pPr>
          </w:p>
          <w:p w:rsidR="000A5C86" w:rsidRDefault="007E331F" w:rsidP="007E331F">
            <w:pPr>
              <w:spacing w:before="120" w:after="120"/>
              <w:ind w:right="181"/>
              <w:jc w:val="center"/>
              <w:rPr>
                <w:ins w:id="6" w:author="Schwartz, Helene" w:date="2018-07-02T12:04:00Z"/>
                <w:rFonts w:ascii="Arial" w:hAnsi="Arial" w:cs="Arial"/>
                <w:bCs/>
                <w:sz w:val="22"/>
                <w:szCs w:val="22"/>
              </w:rPr>
            </w:pPr>
            <w:r>
              <w:rPr>
                <w:rFonts w:ascii="Arial" w:hAnsi="Arial" w:cs="Arial"/>
                <w:bCs/>
                <w:sz w:val="22"/>
                <w:szCs w:val="22"/>
              </w:rPr>
              <w:t>0300 456 0108</w:t>
            </w:r>
          </w:p>
          <w:p w:rsidR="00CB3FDE" w:rsidRPr="000620DA" w:rsidRDefault="00CB3FDE">
            <w:pPr>
              <w:spacing w:before="120" w:after="120"/>
              <w:ind w:right="181"/>
              <w:jc w:val="center"/>
              <w:rPr>
                <w:rFonts w:ascii="Arial" w:hAnsi="Arial" w:cs="Arial"/>
                <w:bCs/>
                <w:sz w:val="22"/>
                <w:szCs w:val="22"/>
              </w:rPr>
            </w:pPr>
            <w:ins w:id="7" w:author="Schwartz, Helene" w:date="2018-07-02T12:04:00Z">
              <w:r>
                <w:rPr>
                  <w:rFonts w:ascii="Arial" w:hAnsi="Arial" w:cs="Arial"/>
                  <w:bCs/>
                  <w:sz w:val="22"/>
                  <w:szCs w:val="22"/>
                </w:rPr>
                <w:t>0845 6070 888</w:t>
              </w:r>
            </w:ins>
          </w:p>
        </w:tc>
      </w:tr>
    </w:tbl>
    <w:p w:rsidR="00515DDF" w:rsidRPr="00FF3483" w:rsidRDefault="00515DDF">
      <w:pPr>
        <w:rPr>
          <w:rFonts w:ascii="Arial" w:hAnsi="Arial" w:cs="Arial"/>
          <w:sz w:val="20"/>
        </w:rPr>
      </w:pPr>
    </w:p>
    <w:tbl>
      <w:tblPr>
        <w:tblStyle w:val="TableGrid"/>
        <w:tblW w:w="10469" w:type="dxa"/>
        <w:tblLook w:val="04A0" w:firstRow="1" w:lastRow="0" w:firstColumn="1" w:lastColumn="0" w:noHBand="0" w:noVBand="1"/>
      </w:tblPr>
      <w:tblGrid>
        <w:gridCol w:w="10060"/>
        <w:gridCol w:w="409"/>
      </w:tblGrid>
      <w:tr w:rsidR="00515DDF" w:rsidRPr="000620DA" w:rsidTr="00515DDF">
        <w:trPr>
          <w:gridAfter w:val="1"/>
          <w:wAfter w:w="409" w:type="dxa"/>
          <w:trHeight w:val="274"/>
        </w:trPr>
        <w:tc>
          <w:tcPr>
            <w:tcW w:w="10060" w:type="dxa"/>
            <w:shd w:val="clear" w:color="auto" w:fill="F2F2F2" w:themeFill="background1" w:themeFillShade="F2"/>
            <w:vAlign w:val="center"/>
          </w:tcPr>
          <w:p w:rsidR="00515DDF" w:rsidRDefault="00515DDF" w:rsidP="00515DDF">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rsidR="00515DDF" w:rsidRDefault="00515DDF" w:rsidP="00515DDF">
            <w:pPr>
              <w:spacing w:before="120" w:after="120"/>
              <w:ind w:right="181"/>
              <w:jc w:val="center"/>
              <w:rPr>
                <w:rFonts w:ascii="Arial" w:hAnsi="Arial" w:cs="Arial"/>
                <w:bCs/>
                <w:sz w:val="22"/>
                <w:szCs w:val="22"/>
              </w:rPr>
            </w:pPr>
            <w:r w:rsidRPr="000620DA">
              <w:rPr>
                <w:rFonts w:ascii="Arial" w:hAnsi="Arial" w:cs="Arial"/>
                <w:bCs/>
                <w:sz w:val="22"/>
                <w:szCs w:val="22"/>
              </w:rPr>
              <w:lastRenderedPageBreak/>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r w:rsidR="00C60FC6" w:rsidRPr="000620DA" w:rsidTr="00515DDF">
        <w:tc>
          <w:tcPr>
            <w:tcW w:w="10469" w:type="dxa"/>
            <w:gridSpan w:val="2"/>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lastRenderedPageBreak/>
              <w:t>Introduction</w:t>
            </w:r>
            <w:r w:rsidRPr="000620DA">
              <w:rPr>
                <w:rFonts w:ascii="Arial" w:hAnsi="Arial" w:cs="Arial"/>
                <w:b/>
                <w:sz w:val="28"/>
                <w:szCs w:val="24"/>
              </w:rPr>
              <w:t xml:space="preserve"> </w:t>
            </w:r>
          </w:p>
        </w:tc>
      </w:tr>
    </w:tbl>
    <w:p w:rsidR="00E163EA" w:rsidRPr="000620DA" w:rsidRDefault="00F11142" w:rsidP="00F11142">
      <w:pPr>
        <w:pStyle w:val="BodyText3"/>
        <w:spacing w:before="120" w:after="0"/>
        <w:ind w:left="720" w:hanging="720"/>
        <w:rPr>
          <w:rFonts w:ascii="Arial" w:hAnsi="Arial" w:cs="Arial"/>
          <w:sz w:val="22"/>
          <w:szCs w:val="24"/>
        </w:rPr>
      </w:pPr>
      <w:r w:rsidRPr="00F11142">
        <w:rPr>
          <w:rFonts w:ascii="Arial" w:hAnsi="Arial" w:cs="Arial"/>
          <w:sz w:val="22"/>
          <w:szCs w:val="24"/>
        </w:rPr>
        <w:t>Kennet Valley Primary School</w:t>
      </w:r>
      <w:r w:rsidR="00E163EA" w:rsidRPr="000620DA">
        <w:rPr>
          <w:rFonts w:ascii="Arial" w:hAnsi="Arial" w:cs="Arial"/>
          <w:i/>
          <w:iCs/>
          <w:sz w:val="22"/>
          <w:szCs w:val="24"/>
        </w:rPr>
        <w:t xml:space="preserve"> </w:t>
      </w:r>
      <w:r w:rsidR="00E163EA" w:rsidRPr="000620DA">
        <w:rPr>
          <w:rFonts w:ascii="Arial" w:hAnsi="Arial" w:cs="Arial"/>
          <w:sz w:val="22"/>
          <w:szCs w:val="24"/>
        </w:rPr>
        <w:t>is committed to safeguarding and promoting the welfare of children.</w:t>
      </w:r>
      <w:r w:rsidR="001061BD">
        <w:rPr>
          <w:rFonts w:ascii="Arial" w:hAnsi="Arial" w:cs="Arial"/>
          <w:sz w:val="22"/>
          <w:szCs w:val="24"/>
        </w:rPr>
        <w:t xml:space="preserve"> </w:t>
      </w:r>
      <w:r w:rsidR="00E163EA" w:rsidRPr="000620DA">
        <w:rPr>
          <w:rFonts w:ascii="Arial" w:hAnsi="Arial" w:cs="Arial"/>
          <w:sz w:val="22"/>
          <w:szCs w:val="24"/>
        </w:rPr>
        <w:t xml:space="preserve">We will fulfil our local and national responsibilities as laid out in the following </w:t>
      </w:r>
      <w:r w:rsidR="00C11F61" w:rsidRPr="000620DA">
        <w:rPr>
          <w:rFonts w:ascii="Arial" w:hAnsi="Arial" w:cs="Arial"/>
          <w:sz w:val="22"/>
          <w:szCs w:val="24"/>
        </w:rPr>
        <w:t xml:space="preserve">key </w:t>
      </w:r>
      <w:r w:rsidR="00E163EA" w:rsidRPr="000620DA">
        <w:rPr>
          <w:rFonts w:ascii="Arial" w:hAnsi="Arial" w:cs="Arial"/>
          <w:sz w:val="22"/>
          <w:szCs w:val="24"/>
        </w:rPr>
        <w:t>documents:</w:t>
      </w:r>
    </w:p>
    <w:p w:rsidR="009C28AD" w:rsidRPr="000620DA" w:rsidRDefault="009C28AD" w:rsidP="00666F5E">
      <w:pPr>
        <w:pStyle w:val="ListParagraph"/>
        <w:numPr>
          <w:ilvl w:val="0"/>
          <w:numId w:val="9"/>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w:t>
      </w:r>
      <w:r w:rsidR="00ED51DB">
        <w:rPr>
          <w:rFonts w:ascii="Arial" w:hAnsi="Arial" w:cs="Arial"/>
          <w:sz w:val="22"/>
          <w:szCs w:val="24"/>
        </w:rPr>
        <w:t>2018</w:t>
      </w:r>
      <w:r w:rsidRPr="000620DA">
        <w:rPr>
          <w:rFonts w:ascii="Arial" w:hAnsi="Arial" w:cs="Arial"/>
          <w:sz w:val="22"/>
          <w:szCs w:val="24"/>
        </w:rPr>
        <w:t>)</w:t>
      </w:r>
    </w:p>
    <w:p w:rsidR="00E163EA" w:rsidRPr="000620DA" w:rsidRDefault="00E163EA" w:rsidP="00666F5E">
      <w:pPr>
        <w:pStyle w:val="ListParagraph"/>
        <w:numPr>
          <w:ilvl w:val="0"/>
          <w:numId w:val="9"/>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(201</w:t>
      </w:r>
      <w:r w:rsidR="002C45FD">
        <w:rPr>
          <w:rFonts w:ascii="Arial" w:eastAsia="Times New Roman" w:hAnsi="Arial" w:cs="Arial"/>
          <w:sz w:val="22"/>
          <w:szCs w:val="24"/>
        </w:rPr>
        <w:t>8</w:t>
      </w:r>
      <w:r w:rsidRPr="000620DA">
        <w:rPr>
          <w:rFonts w:ascii="Arial" w:eastAsia="Times New Roman" w:hAnsi="Arial" w:cs="Arial"/>
          <w:sz w:val="22"/>
          <w:szCs w:val="24"/>
        </w:rPr>
        <w:t>)</w:t>
      </w:r>
    </w:p>
    <w:p w:rsidR="00E163EA" w:rsidRDefault="007F4E5A" w:rsidP="00666F5E">
      <w:pPr>
        <w:pStyle w:val="ListParagraph"/>
        <w:numPr>
          <w:ilvl w:val="0"/>
          <w:numId w:val="9"/>
        </w:numPr>
        <w:spacing w:line="276" w:lineRule="auto"/>
        <w:rPr>
          <w:rFonts w:ascii="Arial" w:eastAsia="Times New Roman" w:hAnsi="Arial" w:cs="Arial"/>
          <w:sz w:val="22"/>
          <w:szCs w:val="24"/>
        </w:rPr>
      </w:pPr>
      <w:hyperlink r:id="rId16" w:history="1">
        <w:r w:rsidR="00E163EA" w:rsidRPr="000620DA">
          <w:rPr>
            <w:rFonts w:ascii="Arial" w:eastAsia="Times New Roman" w:hAnsi="Arial" w:cs="Arial"/>
            <w:sz w:val="22"/>
            <w:szCs w:val="24"/>
          </w:rPr>
          <w:t>The Procedures of Wiltshire Safeguarding Children Board</w:t>
        </w:r>
      </w:hyperlink>
      <w:r w:rsidR="00E163EA" w:rsidRPr="000620DA">
        <w:rPr>
          <w:rFonts w:ascii="Arial" w:eastAsia="Times New Roman" w:hAnsi="Arial" w:cs="Arial"/>
          <w:sz w:val="22"/>
          <w:szCs w:val="24"/>
        </w:rPr>
        <w:t xml:space="preserve"> </w:t>
      </w:r>
    </w:p>
    <w:p w:rsidR="00270E42" w:rsidRPr="000620DA" w:rsidRDefault="00270E42" w:rsidP="00270E42">
      <w:pPr>
        <w:pStyle w:val="ListParagraph"/>
        <w:spacing w:line="276" w:lineRule="auto"/>
        <w:rPr>
          <w:rFonts w:ascii="Arial" w:eastAsia="Times New Roman" w:hAnsi="Arial" w:cs="Arial"/>
          <w:sz w:val="22"/>
          <w:szCs w:val="24"/>
        </w:rPr>
      </w:pPr>
      <w:r>
        <w:rPr>
          <w:rFonts w:ascii="Arial" w:eastAsia="Times New Roman" w:hAnsi="Arial" w:cs="Arial"/>
          <w:sz w:val="22"/>
          <w:szCs w:val="24"/>
        </w:rPr>
        <w:t xml:space="preserve">See Appendix 1 for further relevant guidance documents </w:t>
      </w:r>
    </w:p>
    <w:p w:rsidR="00C242A2" w:rsidRPr="000620DA" w:rsidRDefault="008616CC" w:rsidP="009C28AD">
      <w:pPr>
        <w:autoSpaceDE w:val="0"/>
        <w:autoSpaceDN w:val="0"/>
        <w:adjustRightInd w:val="0"/>
        <w:spacing w:before="120"/>
        <w:rPr>
          <w:rFonts w:ascii="Arial" w:hAnsi="Arial" w:cs="Arial"/>
          <w:sz w:val="22"/>
        </w:rPr>
      </w:pPr>
      <w:r w:rsidRPr="000620DA">
        <w:rPr>
          <w:rFonts w:ascii="Arial" w:hAnsi="Arial" w:cs="Arial"/>
          <w:sz w:val="22"/>
        </w:rPr>
        <w:t xml:space="preserve">The aim of this policy is to </w:t>
      </w:r>
      <w:r w:rsidR="00C242A2" w:rsidRPr="000620DA">
        <w:rPr>
          <w:rFonts w:ascii="Arial" w:hAnsi="Arial" w:cs="Arial"/>
          <w:sz w:val="22"/>
        </w:rPr>
        <w:t>ensure</w:t>
      </w:r>
      <w:r w:rsidR="007530A6">
        <w:rPr>
          <w:rFonts w:ascii="Arial" w:hAnsi="Arial" w:cs="Arial"/>
          <w:sz w:val="22"/>
        </w:rPr>
        <w:t>:</w:t>
      </w:r>
    </w:p>
    <w:p w:rsidR="009C28AD" w:rsidRPr="000620DA" w:rsidRDefault="009C28AD" w:rsidP="00666F5E">
      <w:pPr>
        <w:pStyle w:val="BodyText3"/>
        <w:numPr>
          <w:ilvl w:val="0"/>
          <w:numId w:val="6"/>
        </w:numPr>
        <w:spacing w:before="120" w:after="0" w:line="276" w:lineRule="auto"/>
        <w:ind w:left="714" w:hanging="357"/>
        <w:rPr>
          <w:rFonts w:ascii="Arial" w:hAnsi="Arial" w:cs="Arial"/>
          <w:sz w:val="22"/>
          <w:szCs w:val="24"/>
        </w:rPr>
      </w:pPr>
      <w:r w:rsidRPr="000620DA">
        <w:rPr>
          <w:rFonts w:ascii="Arial" w:hAnsi="Arial" w:cs="Arial"/>
          <w:sz w:val="22"/>
          <w:szCs w:val="24"/>
        </w:rPr>
        <w:t>all our pupils are safe and protected from harm</w:t>
      </w:r>
      <w:r w:rsidR="007530A6">
        <w:rPr>
          <w:rFonts w:ascii="Arial" w:hAnsi="Arial" w:cs="Arial"/>
          <w:sz w:val="22"/>
          <w:szCs w:val="24"/>
        </w:rPr>
        <w:t>.</w:t>
      </w:r>
    </w:p>
    <w:p w:rsidR="009C28AD" w:rsidRPr="000620DA" w:rsidRDefault="0084724C" w:rsidP="00666F5E">
      <w:pPr>
        <w:pStyle w:val="BodyText3"/>
        <w:numPr>
          <w:ilvl w:val="0"/>
          <w:numId w:val="6"/>
        </w:numPr>
        <w:spacing w:after="0" w:line="276" w:lineRule="auto"/>
        <w:rPr>
          <w:rFonts w:ascii="Arial" w:hAnsi="Arial" w:cs="Arial"/>
          <w:sz w:val="22"/>
          <w:szCs w:val="24"/>
        </w:rPr>
      </w:pPr>
      <w:r w:rsidRPr="000620DA">
        <w:rPr>
          <w:rFonts w:ascii="Arial" w:hAnsi="Arial" w:cs="Arial"/>
          <w:sz w:val="22"/>
          <w:szCs w:val="24"/>
        </w:rPr>
        <w:t>s</w:t>
      </w:r>
      <w:r w:rsidR="00C242A2" w:rsidRPr="000620DA">
        <w:rPr>
          <w:rFonts w:ascii="Arial" w:hAnsi="Arial" w:cs="Arial"/>
          <w:sz w:val="22"/>
          <w:szCs w:val="24"/>
        </w:rPr>
        <w:t xml:space="preserve">afeguarding procedures are in place to </w:t>
      </w:r>
      <w:r w:rsidR="000D07C0" w:rsidRPr="000620DA">
        <w:rPr>
          <w:rFonts w:ascii="Arial" w:hAnsi="Arial" w:cs="Arial"/>
          <w:sz w:val="22"/>
          <w:szCs w:val="24"/>
        </w:rPr>
        <w:t>help</w:t>
      </w:r>
      <w:r w:rsidR="00C242A2" w:rsidRPr="000620DA">
        <w:rPr>
          <w:rFonts w:ascii="Arial" w:hAnsi="Arial" w:cs="Arial"/>
          <w:sz w:val="22"/>
          <w:szCs w:val="24"/>
        </w:rPr>
        <w:t xml:space="preserve"> pupils to fee</w:t>
      </w:r>
      <w:r w:rsidRPr="000620DA">
        <w:rPr>
          <w:rFonts w:ascii="Arial" w:hAnsi="Arial" w:cs="Arial"/>
          <w:sz w:val="22"/>
          <w:szCs w:val="24"/>
        </w:rPr>
        <w:t xml:space="preserve">l safe and </w:t>
      </w:r>
      <w:r w:rsidR="000D07C0" w:rsidRPr="000620DA">
        <w:rPr>
          <w:rFonts w:ascii="Arial" w:hAnsi="Arial" w:cs="Arial"/>
          <w:sz w:val="22"/>
          <w:szCs w:val="24"/>
        </w:rPr>
        <w:t>learn to stay safe</w:t>
      </w:r>
      <w:r w:rsidRPr="000620DA">
        <w:rPr>
          <w:rFonts w:ascii="Arial" w:hAnsi="Arial" w:cs="Arial"/>
          <w:sz w:val="22"/>
          <w:szCs w:val="24"/>
        </w:rPr>
        <w:t>.</w:t>
      </w:r>
    </w:p>
    <w:p w:rsidR="00C60FC6" w:rsidRPr="000620DA" w:rsidRDefault="001057C5" w:rsidP="00666F5E">
      <w:pPr>
        <w:pStyle w:val="BodyText3"/>
        <w:numPr>
          <w:ilvl w:val="0"/>
          <w:numId w:val="6"/>
        </w:numPr>
        <w:spacing w:after="0" w:line="276" w:lineRule="auto"/>
        <w:ind w:right="131"/>
        <w:rPr>
          <w:rFonts w:ascii="Arial" w:hAnsi="Arial" w:cs="Arial"/>
          <w:sz w:val="22"/>
          <w:szCs w:val="24"/>
        </w:rPr>
      </w:pPr>
      <w:r w:rsidRPr="000620DA">
        <w:rPr>
          <w:rFonts w:ascii="Arial" w:hAnsi="Arial" w:cs="Arial"/>
          <w:sz w:val="22"/>
          <w:szCs w:val="24"/>
        </w:rPr>
        <w:t>adults in the school community</w:t>
      </w:r>
      <w:r w:rsidR="00C242A2" w:rsidRPr="000620DA">
        <w:rPr>
          <w:rFonts w:ascii="Arial" w:hAnsi="Arial" w:cs="Arial"/>
          <w:sz w:val="22"/>
          <w:szCs w:val="24"/>
        </w:rPr>
        <w:t xml:space="preserve"> are aware of the expected behaviours and the school’s legal res</w:t>
      </w:r>
      <w:r w:rsidR="0084724C" w:rsidRPr="000620DA">
        <w:rPr>
          <w:rFonts w:ascii="Arial" w:hAnsi="Arial" w:cs="Arial"/>
          <w:sz w:val="22"/>
          <w:szCs w:val="24"/>
        </w:rPr>
        <w:t>ponsibilities in relation to</w:t>
      </w:r>
      <w:r w:rsidR="00C242A2" w:rsidRPr="000620DA">
        <w:rPr>
          <w:rFonts w:ascii="Arial" w:hAnsi="Arial" w:cs="Arial"/>
          <w:sz w:val="22"/>
          <w:szCs w:val="24"/>
        </w:rPr>
        <w:t xml:space="preserve"> safeguarding and child protection.</w:t>
      </w:r>
    </w:p>
    <w:p w:rsidR="009C28AD" w:rsidRPr="000620DA" w:rsidRDefault="009C28AD" w:rsidP="009C28AD">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620DA" w:rsidTr="0028483C">
        <w:trPr>
          <w:trHeight w:val="431"/>
        </w:trPr>
        <w:tc>
          <w:tcPr>
            <w:tcW w:w="10490" w:type="dxa"/>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rsidR="00E163EA" w:rsidRPr="000620DA" w:rsidRDefault="00E163EA" w:rsidP="00220F65">
      <w:pPr>
        <w:pStyle w:val="Normal1"/>
        <w:spacing w:before="120" w:after="0"/>
        <w:rPr>
          <w:rFonts w:ascii="Arial" w:hAnsi="Arial" w:cs="Arial"/>
          <w:sz w:val="22"/>
          <w:szCs w:val="24"/>
        </w:rPr>
      </w:pPr>
      <w:r w:rsidRPr="000620DA">
        <w:rPr>
          <w:rFonts w:ascii="Arial" w:hAnsi="Arial" w:cs="Arial"/>
          <w:sz w:val="22"/>
          <w:szCs w:val="24"/>
        </w:rPr>
        <w:t xml:space="preserve">Safeguarding is defined as: </w:t>
      </w:r>
    </w:p>
    <w:p w:rsidR="00220F65" w:rsidRPr="000620DA" w:rsidRDefault="007530A6" w:rsidP="00666F5E">
      <w:pPr>
        <w:pStyle w:val="BodyText3"/>
        <w:numPr>
          <w:ilvl w:val="0"/>
          <w:numId w:val="6"/>
        </w:numPr>
        <w:spacing w:before="120" w:after="0" w:line="276" w:lineRule="auto"/>
        <w:ind w:left="714" w:hanging="357"/>
        <w:rPr>
          <w:rFonts w:ascii="Arial" w:hAnsi="Arial" w:cs="Arial"/>
          <w:sz w:val="22"/>
          <w:szCs w:val="24"/>
        </w:rPr>
      </w:pPr>
      <w:r>
        <w:rPr>
          <w:rFonts w:ascii="Arial" w:hAnsi="Arial" w:cs="Arial"/>
          <w:sz w:val="22"/>
          <w:szCs w:val="24"/>
        </w:rPr>
        <w:t>e</w:t>
      </w:r>
      <w:r w:rsidR="00220F65" w:rsidRPr="000620DA">
        <w:rPr>
          <w:rFonts w:ascii="Arial" w:hAnsi="Arial" w:cs="Arial"/>
          <w:sz w:val="22"/>
          <w:szCs w:val="24"/>
        </w:rPr>
        <w:t>nsuring that children grow up with the provision of safe and effective care</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t</w:t>
      </w:r>
      <w:r w:rsidR="00E163EA" w:rsidRPr="000620DA">
        <w:rPr>
          <w:rFonts w:ascii="Arial" w:hAnsi="Arial" w:cs="Arial"/>
          <w:sz w:val="22"/>
          <w:szCs w:val="24"/>
        </w:rPr>
        <w:t>aking action to enable all childre</w:t>
      </w:r>
      <w:r w:rsidR="001057C5" w:rsidRPr="000620DA">
        <w:rPr>
          <w:rFonts w:ascii="Arial" w:hAnsi="Arial" w:cs="Arial"/>
          <w:sz w:val="22"/>
          <w:szCs w:val="24"/>
        </w:rPr>
        <w:t>n to have the best life chances</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reventing impairment of children's health or developme</w:t>
      </w:r>
      <w:r w:rsidR="001057C5" w:rsidRPr="000620DA">
        <w:rPr>
          <w:rFonts w:ascii="Arial" w:hAnsi="Arial" w:cs="Arial"/>
          <w:sz w:val="22"/>
          <w:szCs w:val="24"/>
        </w:rPr>
        <w:t>nt</w:t>
      </w:r>
      <w:r w:rsidR="00936C16" w:rsidRPr="000620DA">
        <w:rPr>
          <w:rFonts w:ascii="Arial" w:hAnsi="Arial" w:cs="Arial"/>
          <w:sz w:val="22"/>
          <w:szCs w:val="24"/>
        </w:rPr>
        <w:t xml:space="preserve"> </w:t>
      </w:r>
      <w:r w:rsidR="00E163EA" w:rsidRPr="000620DA">
        <w:rPr>
          <w:rFonts w:ascii="Arial" w:hAnsi="Arial" w:cs="Arial"/>
          <w:sz w:val="22"/>
          <w:szCs w:val="24"/>
        </w:rPr>
        <w:t>and</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rotec</w:t>
      </w:r>
      <w:r w:rsidR="001057C5" w:rsidRPr="000620DA">
        <w:rPr>
          <w:rFonts w:ascii="Arial" w:hAnsi="Arial" w:cs="Arial"/>
          <w:sz w:val="22"/>
          <w:szCs w:val="24"/>
        </w:rPr>
        <w:t>ting children from maltreatment</w:t>
      </w:r>
      <w:r>
        <w:rPr>
          <w:rFonts w:ascii="Arial" w:hAnsi="Arial" w:cs="Arial"/>
          <w:sz w:val="22"/>
          <w:szCs w:val="24"/>
        </w:rPr>
        <w:t>.</w:t>
      </w:r>
    </w:p>
    <w:p w:rsidR="00E600BB" w:rsidRPr="000620DA" w:rsidRDefault="00180D13" w:rsidP="00E600BB">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t>T</w:t>
      </w:r>
      <w:r w:rsidR="00C912B8" w:rsidRPr="000620DA">
        <w:rPr>
          <w:rFonts w:ascii="Arial" w:hAnsi="Arial" w:cs="Arial"/>
          <w:sz w:val="22"/>
          <w:szCs w:val="24"/>
        </w:rPr>
        <w:t>he term ‘safeguarding children’ covers</w:t>
      </w:r>
      <w:r w:rsidRPr="000620DA">
        <w:rPr>
          <w:rFonts w:ascii="Arial" w:hAnsi="Arial" w:cs="Arial"/>
          <w:sz w:val="22"/>
          <w:szCs w:val="24"/>
        </w:rPr>
        <w:t xml:space="preserve"> </w:t>
      </w:r>
      <w:r w:rsidR="0084724C" w:rsidRPr="000620DA">
        <w:rPr>
          <w:rFonts w:ascii="Arial" w:hAnsi="Arial" w:cs="Arial"/>
          <w:sz w:val="22"/>
          <w:szCs w:val="24"/>
        </w:rPr>
        <w:t xml:space="preserve">a range of measures including </w:t>
      </w:r>
      <w:r w:rsidRPr="000620DA">
        <w:rPr>
          <w:rFonts w:ascii="Arial" w:hAnsi="Arial" w:cs="Arial"/>
          <w:sz w:val="22"/>
          <w:szCs w:val="24"/>
        </w:rPr>
        <w:t>child protection</w:t>
      </w:r>
      <w:r w:rsidR="008F4104" w:rsidRPr="000620DA">
        <w:rPr>
          <w:rFonts w:ascii="Arial" w:hAnsi="Arial" w:cs="Arial"/>
          <w:sz w:val="22"/>
          <w:szCs w:val="24"/>
        </w:rPr>
        <w:t xml:space="preserve"> procedures</w:t>
      </w:r>
      <w:r w:rsidR="00E163EA" w:rsidRPr="000620DA">
        <w:rPr>
          <w:rFonts w:ascii="Arial" w:hAnsi="Arial" w:cs="Arial"/>
          <w:sz w:val="22"/>
          <w:szCs w:val="24"/>
        </w:rPr>
        <w:t xml:space="preserve">. It </w:t>
      </w:r>
    </w:p>
    <w:p w:rsidR="00E600BB" w:rsidRPr="000620DA" w:rsidRDefault="00E163EA"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encomp</w:t>
      </w:r>
      <w:r w:rsidR="0084724C" w:rsidRPr="000620DA">
        <w:rPr>
          <w:rFonts w:ascii="Arial" w:hAnsi="Arial" w:cs="Arial"/>
          <w:sz w:val="22"/>
          <w:szCs w:val="24"/>
        </w:rPr>
        <w:t xml:space="preserve">asses a </w:t>
      </w:r>
      <w:r w:rsidR="00C912B8" w:rsidRPr="000620DA">
        <w:rPr>
          <w:rFonts w:ascii="Arial" w:hAnsi="Arial" w:cs="Arial"/>
          <w:sz w:val="22"/>
          <w:szCs w:val="24"/>
        </w:rPr>
        <w:t xml:space="preserve">preventative approach to </w:t>
      </w:r>
      <w:r w:rsidR="00180D13" w:rsidRPr="000620DA">
        <w:rPr>
          <w:rFonts w:ascii="Arial" w:hAnsi="Arial" w:cs="Arial"/>
          <w:sz w:val="22"/>
          <w:szCs w:val="24"/>
        </w:rPr>
        <w:t xml:space="preserve">keeping </w:t>
      </w:r>
      <w:r w:rsidR="00C912B8" w:rsidRPr="000620DA">
        <w:rPr>
          <w:rFonts w:ascii="Arial" w:hAnsi="Arial" w:cs="Arial"/>
          <w:sz w:val="22"/>
          <w:szCs w:val="24"/>
        </w:rPr>
        <w:t>children</w:t>
      </w:r>
      <w:r w:rsidRPr="000620DA">
        <w:rPr>
          <w:rFonts w:ascii="Arial" w:hAnsi="Arial" w:cs="Arial"/>
          <w:sz w:val="22"/>
          <w:szCs w:val="24"/>
        </w:rPr>
        <w:t xml:space="preserve"> safe </w:t>
      </w:r>
      <w:r w:rsidR="00130FD1" w:rsidRPr="000620DA">
        <w:rPr>
          <w:rFonts w:ascii="Arial" w:hAnsi="Arial" w:cs="Arial"/>
          <w:sz w:val="22"/>
          <w:szCs w:val="24"/>
        </w:rPr>
        <w:t xml:space="preserve">that </w:t>
      </w:r>
      <w:r w:rsidRPr="000620DA">
        <w:rPr>
          <w:rFonts w:ascii="Arial" w:hAnsi="Arial" w:cs="Arial"/>
          <w:sz w:val="22"/>
          <w:szCs w:val="24"/>
        </w:rPr>
        <w:t>in</w:t>
      </w:r>
      <w:r w:rsidR="00C912B8" w:rsidRPr="000620DA">
        <w:rPr>
          <w:rFonts w:ascii="Arial" w:hAnsi="Arial" w:cs="Arial"/>
          <w:sz w:val="22"/>
          <w:szCs w:val="24"/>
        </w:rPr>
        <w:t>corporat</w:t>
      </w:r>
      <w:r w:rsidR="00130FD1" w:rsidRPr="000620DA">
        <w:rPr>
          <w:rFonts w:ascii="Arial" w:hAnsi="Arial" w:cs="Arial"/>
          <w:sz w:val="22"/>
          <w:szCs w:val="24"/>
        </w:rPr>
        <w:t>es</w:t>
      </w:r>
      <w:r w:rsidR="00180D13" w:rsidRPr="000620DA">
        <w:rPr>
          <w:rFonts w:ascii="Arial" w:hAnsi="Arial" w:cs="Arial"/>
          <w:sz w:val="22"/>
          <w:szCs w:val="24"/>
        </w:rPr>
        <w:t xml:space="preserve"> </w:t>
      </w:r>
      <w:r w:rsidR="00C912B8" w:rsidRPr="000620DA">
        <w:rPr>
          <w:rFonts w:ascii="Arial" w:hAnsi="Arial" w:cs="Arial"/>
          <w:sz w:val="22"/>
          <w:szCs w:val="24"/>
        </w:rPr>
        <w:t>pupil</w:t>
      </w:r>
      <w:r w:rsidR="00180D13" w:rsidRPr="000620DA">
        <w:rPr>
          <w:rFonts w:ascii="Arial" w:hAnsi="Arial" w:cs="Arial"/>
          <w:sz w:val="22"/>
          <w:szCs w:val="24"/>
        </w:rPr>
        <w:t xml:space="preserve"> health and</w:t>
      </w:r>
      <w:r w:rsidR="001436E3" w:rsidRPr="000620DA">
        <w:rPr>
          <w:rFonts w:ascii="Arial" w:hAnsi="Arial" w:cs="Arial"/>
          <w:sz w:val="22"/>
          <w:szCs w:val="24"/>
        </w:rPr>
        <w:t xml:space="preserve">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safety;</w:t>
      </w:r>
      <w:r w:rsidR="00C912B8" w:rsidRPr="000620DA">
        <w:rPr>
          <w:rFonts w:ascii="Arial" w:hAnsi="Arial" w:cs="Arial"/>
          <w:sz w:val="22"/>
          <w:szCs w:val="24"/>
        </w:rPr>
        <w:t xml:space="preserve"> </w:t>
      </w:r>
      <w:r w:rsidR="00EF2E88" w:rsidRPr="000620DA">
        <w:rPr>
          <w:rFonts w:ascii="Arial" w:hAnsi="Arial" w:cs="Arial"/>
          <w:sz w:val="22"/>
          <w:szCs w:val="24"/>
        </w:rPr>
        <w:t>school</w:t>
      </w:r>
      <w:r w:rsidR="00130FD1" w:rsidRPr="000620DA">
        <w:rPr>
          <w:rFonts w:ascii="Arial" w:hAnsi="Arial" w:cs="Arial"/>
          <w:sz w:val="22"/>
          <w:szCs w:val="24"/>
        </w:rPr>
        <w:t xml:space="preserve"> behaviour</w:t>
      </w:r>
      <w:r w:rsidR="00EF2E88" w:rsidRPr="000620DA">
        <w:rPr>
          <w:rFonts w:ascii="Arial" w:hAnsi="Arial" w:cs="Arial"/>
          <w:sz w:val="22"/>
          <w:szCs w:val="24"/>
        </w:rPr>
        <w:t xml:space="preserve"> and </w:t>
      </w:r>
      <w:r w:rsidR="00C912B8" w:rsidRPr="000620DA">
        <w:rPr>
          <w:rFonts w:ascii="Arial" w:hAnsi="Arial" w:cs="Arial"/>
          <w:sz w:val="22"/>
          <w:szCs w:val="24"/>
        </w:rPr>
        <w:t xml:space="preserve">preventing </w:t>
      </w:r>
      <w:r w:rsidRPr="000620DA">
        <w:rPr>
          <w:rFonts w:ascii="Arial" w:hAnsi="Arial" w:cs="Arial"/>
          <w:sz w:val="22"/>
          <w:szCs w:val="24"/>
        </w:rPr>
        <w:t>bullying;</w:t>
      </w:r>
      <w:r w:rsidR="00C912B8" w:rsidRPr="000620DA">
        <w:rPr>
          <w:rFonts w:ascii="Arial" w:hAnsi="Arial" w:cs="Arial"/>
          <w:sz w:val="22"/>
          <w:szCs w:val="24"/>
        </w:rPr>
        <w:t xml:space="preserve"> </w:t>
      </w:r>
      <w:r w:rsidR="00EF2E88" w:rsidRPr="000620DA">
        <w:rPr>
          <w:rFonts w:ascii="Arial" w:hAnsi="Arial" w:cs="Arial"/>
          <w:sz w:val="22"/>
          <w:szCs w:val="24"/>
        </w:rPr>
        <w:t>supporting pupils with</w:t>
      </w:r>
      <w:r w:rsidR="00180D13" w:rsidRPr="000620DA">
        <w:rPr>
          <w:rFonts w:ascii="Arial" w:hAnsi="Arial" w:cs="Arial"/>
          <w:sz w:val="22"/>
          <w:szCs w:val="24"/>
        </w:rPr>
        <w:t xml:space="preserve"> medical </w:t>
      </w:r>
      <w:r w:rsidRPr="000620DA">
        <w:rPr>
          <w:rFonts w:ascii="Arial" w:hAnsi="Arial" w:cs="Arial"/>
          <w:sz w:val="22"/>
          <w:szCs w:val="24"/>
        </w:rPr>
        <w:t>conditions;</w:t>
      </w:r>
      <w:r w:rsidR="00180D13" w:rsidRPr="000620DA">
        <w:rPr>
          <w:rFonts w:ascii="Arial" w:hAnsi="Arial" w:cs="Arial"/>
          <w:sz w:val="22"/>
          <w:szCs w:val="24"/>
        </w:rPr>
        <w:t xml:space="preserve"> </w:t>
      </w:r>
      <w:r w:rsidRPr="000620DA">
        <w:rPr>
          <w:rFonts w:ascii="Arial" w:hAnsi="Arial" w:cs="Arial"/>
          <w:sz w:val="22"/>
          <w:szCs w:val="24"/>
        </w:rPr>
        <w:t xml:space="preserve">personal,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 xml:space="preserve">health, social economic education; </w:t>
      </w:r>
      <w:r w:rsidR="00180D13" w:rsidRPr="000620DA">
        <w:rPr>
          <w:rFonts w:ascii="Arial" w:hAnsi="Arial" w:cs="Arial"/>
          <w:sz w:val="22"/>
          <w:szCs w:val="24"/>
        </w:rPr>
        <w:t xml:space="preserve">providing first </w:t>
      </w:r>
      <w:r w:rsidRPr="000620DA">
        <w:rPr>
          <w:rFonts w:ascii="Arial" w:hAnsi="Arial" w:cs="Arial"/>
          <w:sz w:val="22"/>
          <w:szCs w:val="24"/>
        </w:rPr>
        <w:t>aid and</w:t>
      </w:r>
      <w:r w:rsidR="00180D13" w:rsidRPr="000620DA">
        <w:rPr>
          <w:rFonts w:ascii="Arial" w:hAnsi="Arial" w:cs="Arial"/>
          <w:sz w:val="22"/>
          <w:szCs w:val="24"/>
        </w:rPr>
        <w:t xml:space="preserve"> </w:t>
      </w:r>
      <w:r w:rsidR="00130FD1" w:rsidRPr="000620DA">
        <w:rPr>
          <w:rFonts w:ascii="Arial" w:hAnsi="Arial" w:cs="Arial"/>
          <w:sz w:val="22"/>
          <w:szCs w:val="24"/>
        </w:rPr>
        <w:t>site security</w:t>
      </w:r>
      <w:r w:rsidR="00EF2E88" w:rsidRPr="000620DA">
        <w:rPr>
          <w:rFonts w:ascii="Arial" w:hAnsi="Arial" w:cs="Arial"/>
          <w:sz w:val="22"/>
          <w:szCs w:val="24"/>
        </w:rPr>
        <w:t xml:space="preserve">. </w:t>
      </w:r>
    </w:p>
    <w:p w:rsidR="00E600BB" w:rsidRPr="000620DA" w:rsidRDefault="00FC3548" w:rsidP="00E600BB">
      <w:pPr>
        <w:pStyle w:val="BodyText3"/>
        <w:spacing w:after="0" w:line="276" w:lineRule="auto"/>
        <w:ind w:left="720" w:hanging="720"/>
        <w:rPr>
          <w:rFonts w:ascii="Arial" w:hAnsi="Arial" w:cs="Arial"/>
          <w:sz w:val="22"/>
        </w:rPr>
      </w:pPr>
      <w:r w:rsidRPr="000620DA">
        <w:rPr>
          <w:rFonts w:ascii="Arial" w:hAnsi="Arial" w:cs="Arial"/>
          <w:sz w:val="22"/>
        </w:rPr>
        <w:t>Consequently</w:t>
      </w:r>
      <w:r w:rsidR="00BC4610" w:rsidRPr="000620DA">
        <w:rPr>
          <w:rFonts w:ascii="Arial" w:hAnsi="Arial" w:cs="Arial"/>
          <w:sz w:val="22"/>
        </w:rPr>
        <w:t>, this</w:t>
      </w:r>
      <w:r w:rsidR="00E600BB" w:rsidRPr="000620DA">
        <w:rPr>
          <w:rFonts w:ascii="Arial" w:hAnsi="Arial" w:cs="Arial"/>
          <w:sz w:val="22"/>
        </w:rPr>
        <w:t xml:space="preserve"> policy is </w:t>
      </w:r>
      <w:r w:rsidR="00E163EA" w:rsidRPr="000620DA">
        <w:rPr>
          <w:rFonts w:ascii="Arial" w:hAnsi="Arial" w:cs="Arial"/>
          <w:sz w:val="22"/>
        </w:rPr>
        <w:t xml:space="preserve">consistent with all other policies adopted by the </w:t>
      </w:r>
      <w:r w:rsidR="003329CD" w:rsidRPr="000620DA">
        <w:rPr>
          <w:rFonts w:ascii="Arial" w:hAnsi="Arial" w:cs="Arial"/>
          <w:sz w:val="22"/>
        </w:rPr>
        <w:t>g</w:t>
      </w:r>
      <w:r w:rsidR="00E163EA" w:rsidRPr="000620DA">
        <w:rPr>
          <w:rFonts w:ascii="Arial" w:hAnsi="Arial" w:cs="Arial"/>
          <w:sz w:val="22"/>
        </w:rPr>
        <w:t xml:space="preserve">overnors and should </w:t>
      </w:r>
      <w:r w:rsidR="00BC4610" w:rsidRPr="000620DA">
        <w:rPr>
          <w:rFonts w:ascii="Arial" w:hAnsi="Arial" w:cs="Arial"/>
          <w:sz w:val="22"/>
        </w:rPr>
        <w:t>be</w:t>
      </w:r>
      <w:r w:rsidR="00E600BB" w:rsidRPr="000620DA">
        <w:rPr>
          <w:rFonts w:ascii="Arial" w:hAnsi="Arial" w:cs="Arial"/>
          <w:sz w:val="22"/>
        </w:rPr>
        <w:t xml:space="preserve"> </w:t>
      </w:r>
    </w:p>
    <w:p w:rsidR="00E163EA" w:rsidRPr="000620DA" w:rsidRDefault="00E600BB" w:rsidP="00E600BB">
      <w:pPr>
        <w:pStyle w:val="BodyText3"/>
        <w:spacing w:after="0" w:line="276" w:lineRule="auto"/>
        <w:ind w:left="720" w:hanging="720"/>
        <w:rPr>
          <w:rFonts w:ascii="Arial" w:hAnsi="Arial" w:cs="Arial"/>
          <w:sz w:val="22"/>
        </w:rPr>
      </w:pPr>
      <w:r w:rsidRPr="000620DA">
        <w:rPr>
          <w:rFonts w:ascii="Arial" w:hAnsi="Arial" w:cs="Arial"/>
          <w:sz w:val="22"/>
        </w:rPr>
        <w:t xml:space="preserve">read in alongside the </w:t>
      </w:r>
      <w:r w:rsidR="00E163EA" w:rsidRPr="000620DA">
        <w:rPr>
          <w:rFonts w:ascii="Arial" w:hAnsi="Arial" w:cs="Arial"/>
          <w:sz w:val="22"/>
        </w:rPr>
        <w:t xml:space="preserve">following policies relevant to the safety and welfare of </w:t>
      </w:r>
      <w:r w:rsidR="00213A26">
        <w:rPr>
          <w:rFonts w:ascii="Arial" w:hAnsi="Arial" w:cs="Arial"/>
          <w:sz w:val="22"/>
        </w:rPr>
        <w:t>our pupils</w:t>
      </w:r>
      <w:r w:rsidR="00E163EA" w:rsidRPr="000620DA">
        <w:rPr>
          <w:rFonts w:ascii="Arial" w:hAnsi="Arial" w:cs="Arial"/>
          <w:sz w:val="22"/>
        </w:rPr>
        <w:t>:</w:t>
      </w:r>
    </w:p>
    <w:p w:rsidR="00B56BD6" w:rsidRPr="000620DA" w:rsidRDefault="00B56BD6" w:rsidP="00B56BD6">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20DA" w:rsidTr="00270E42">
        <w:trPr>
          <w:trHeight w:val="420"/>
        </w:trPr>
        <w:tc>
          <w:tcPr>
            <w:tcW w:w="2717" w:type="dxa"/>
          </w:tcPr>
          <w:p w:rsidR="00B56BD6" w:rsidRPr="000620DA" w:rsidRDefault="00BC0BEC" w:rsidP="00666F5E">
            <w:pPr>
              <w:pStyle w:val="ListParagraph"/>
              <w:numPr>
                <w:ilvl w:val="0"/>
                <w:numId w:val="8"/>
              </w:numPr>
              <w:spacing w:before="120" w:line="276" w:lineRule="auto"/>
              <w:ind w:left="357" w:hanging="357"/>
              <w:rPr>
                <w:rFonts w:ascii="Arial" w:hAnsi="Arial" w:cs="Arial"/>
                <w:szCs w:val="24"/>
              </w:rPr>
            </w:pPr>
            <w:r>
              <w:rPr>
                <w:rFonts w:ascii="Arial" w:hAnsi="Arial" w:cs="Arial"/>
                <w:szCs w:val="28"/>
              </w:rPr>
              <w:t>Behaviour p</w:t>
            </w:r>
            <w:r w:rsidR="00B56BD6" w:rsidRPr="000620DA">
              <w:rPr>
                <w:rFonts w:ascii="Arial" w:hAnsi="Arial" w:cs="Arial"/>
                <w:szCs w:val="28"/>
              </w:rPr>
              <w:t>olicy</w:t>
            </w:r>
          </w:p>
        </w:tc>
        <w:tc>
          <w:tcPr>
            <w:tcW w:w="3996" w:type="dxa"/>
          </w:tcPr>
          <w:p w:rsidR="00B56BD6" w:rsidRPr="007733C0"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 xml:space="preserve">Staff Behaviour Policy            </w:t>
            </w:r>
            <w:r w:rsidRPr="007733C0">
              <w:rPr>
                <w:rFonts w:ascii="Arial" w:hAnsi="Arial" w:cs="Arial"/>
                <w:sz w:val="22"/>
                <w:szCs w:val="24"/>
              </w:rPr>
              <w:t>(for safer working practice)</w:t>
            </w:r>
          </w:p>
        </w:tc>
        <w:tc>
          <w:tcPr>
            <w:tcW w:w="3360" w:type="dxa"/>
          </w:tcPr>
          <w:p w:rsidR="00B56BD6"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r>
      <w:tr w:rsidR="00BC0BEC" w:rsidRPr="000620DA" w:rsidTr="00270E42">
        <w:trPr>
          <w:trHeight w:val="429"/>
        </w:trPr>
        <w:tc>
          <w:tcPr>
            <w:tcW w:w="2717" w:type="dxa"/>
          </w:tcPr>
          <w:p w:rsidR="00B56BD6" w:rsidRPr="000620DA" w:rsidRDefault="00B56BD6" w:rsidP="00666F5E">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tc>
        <w:tc>
          <w:tcPr>
            <w:tcW w:w="3996" w:type="dxa"/>
          </w:tcPr>
          <w:p w:rsidR="00B56BD6" w:rsidRPr="000620DA" w:rsidRDefault="00BC0BEC"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Whistleblowing p</w:t>
            </w:r>
            <w:r w:rsidR="00B56BD6" w:rsidRPr="000620DA">
              <w:rPr>
                <w:rFonts w:ascii="Arial" w:hAnsi="Arial" w:cs="Arial"/>
                <w:szCs w:val="24"/>
              </w:rPr>
              <w:t>olicy</w:t>
            </w:r>
          </w:p>
        </w:tc>
        <w:tc>
          <w:tcPr>
            <w:tcW w:w="3360" w:type="dxa"/>
          </w:tcPr>
          <w:p w:rsidR="00B56BD6" w:rsidRPr="000620DA" w:rsidRDefault="00B56BD6" w:rsidP="00666F5E">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SEND policy</w:t>
            </w:r>
          </w:p>
        </w:tc>
      </w:tr>
      <w:tr w:rsidR="00BC0BEC" w:rsidRPr="000620DA" w:rsidTr="00270E42">
        <w:trPr>
          <w:trHeight w:val="420"/>
        </w:trPr>
        <w:tc>
          <w:tcPr>
            <w:tcW w:w="2717" w:type="dxa"/>
          </w:tcPr>
          <w:p w:rsidR="008D4FDD" w:rsidRPr="000620DA" w:rsidRDefault="00BC0BEC" w:rsidP="00666F5E">
            <w:pPr>
              <w:pStyle w:val="ListParagraph"/>
              <w:numPr>
                <w:ilvl w:val="0"/>
                <w:numId w:val="8"/>
              </w:numPr>
              <w:tabs>
                <w:tab w:val="num" w:pos="720"/>
              </w:tabs>
              <w:spacing w:before="120" w:line="276" w:lineRule="auto"/>
              <w:ind w:left="357" w:hanging="357"/>
              <w:rPr>
                <w:rFonts w:ascii="Arial" w:hAnsi="Arial" w:cs="Arial"/>
                <w:szCs w:val="28"/>
              </w:rPr>
            </w:pPr>
            <w:r>
              <w:rPr>
                <w:rFonts w:ascii="Arial" w:hAnsi="Arial" w:cs="Arial"/>
                <w:szCs w:val="24"/>
              </w:rPr>
              <w:t>Sex education</w:t>
            </w:r>
          </w:p>
        </w:tc>
        <w:tc>
          <w:tcPr>
            <w:tcW w:w="3996" w:type="dxa"/>
          </w:tcPr>
          <w:p w:rsidR="008D4FDD"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Health and Safety</w:t>
            </w:r>
          </w:p>
        </w:tc>
        <w:tc>
          <w:tcPr>
            <w:tcW w:w="3360" w:type="dxa"/>
          </w:tcPr>
          <w:p w:rsidR="008D4FDD" w:rsidRPr="00F11142" w:rsidRDefault="008D4FDD" w:rsidP="00F11142">
            <w:pPr>
              <w:spacing w:before="120" w:line="276" w:lineRule="auto"/>
              <w:rPr>
                <w:rFonts w:ascii="Arial" w:hAnsi="Arial" w:cs="Arial"/>
                <w:szCs w:val="28"/>
              </w:rPr>
            </w:pPr>
          </w:p>
        </w:tc>
      </w:tr>
    </w:tbl>
    <w:p w:rsidR="003329CD" w:rsidRPr="000620DA" w:rsidRDefault="003329CD" w:rsidP="00B56BD6">
      <w:pPr>
        <w:pStyle w:val="ListParagraph"/>
        <w:spacing w:line="276" w:lineRule="auto"/>
        <w:ind w:left="360"/>
        <w:rPr>
          <w:rFonts w:ascii="Arial" w:hAnsi="Arial" w:cs="Arial"/>
          <w:sz w:val="12"/>
          <w:szCs w:val="24"/>
        </w:rPr>
      </w:pPr>
    </w:p>
    <w:p w:rsidR="00C659DB" w:rsidRPr="000620DA" w:rsidRDefault="00C659DB" w:rsidP="00E600BB">
      <w:pPr>
        <w:autoSpaceDE w:val="0"/>
        <w:autoSpaceDN w:val="0"/>
        <w:adjustRightInd w:val="0"/>
        <w:spacing w:before="120"/>
        <w:rPr>
          <w:rFonts w:ascii="Arial" w:hAnsi="Arial" w:cs="Arial"/>
          <w:b/>
          <w:sz w:val="22"/>
          <w:szCs w:val="22"/>
        </w:rPr>
      </w:pPr>
      <w:r w:rsidRPr="000620DA">
        <w:rPr>
          <w:rFonts w:ascii="Arial" w:hAnsi="Arial" w:cs="Arial"/>
          <w:b/>
          <w:sz w:val="22"/>
          <w:szCs w:val="22"/>
        </w:rPr>
        <w:t>This policy applies to all staff in our school.</w:t>
      </w:r>
    </w:p>
    <w:p w:rsidR="004110F2" w:rsidRPr="000620DA" w:rsidRDefault="004110F2" w:rsidP="00C659DB">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r w:rsidR="00D348AD" w:rsidRPr="000620DA">
        <w:rPr>
          <w:rFonts w:ascii="Arial" w:hAnsi="Arial" w:cs="Arial"/>
          <w:sz w:val="22"/>
          <w:szCs w:val="22"/>
        </w:rPr>
        <w:t>:</w:t>
      </w:r>
    </w:p>
    <w:p w:rsidR="001061BD" w:rsidRPr="001061BD" w:rsidRDefault="00C97EC1" w:rsidP="00666F5E">
      <w:pPr>
        <w:pStyle w:val="ListParagraph"/>
        <w:numPr>
          <w:ilvl w:val="0"/>
          <w:numId w:val="13"/>
        </w:numPr>
        <w:tabs>
          <w:tab w:val="left" w:pos="426"/>
        </w:tabs>
        <w:spacing w:before="120" w:line="276" w:lineRule="auto"/>
        <w:ind w:left="357" w:right="266" w:hanging="357"/>
        <w:rPr>
          <w:rFonts w:ascii="Arial" w:eastAsia="Times New Roman" w:hAnsi="Arial" w:cs="Arial"/>
          <w:bCs/>
          <w:iCs/>
          <w:sz w:val="22"/>
          <w:szCs w:val="22"/>
          <w:lang w:val="en-US"/>
        </w:rPr>
      </w:pPr>
      <w:r w:rsidRPr="000620DA">
        <w:rPr>
          <w:rFonts w:ascii="Arial" w:hAnsi="Arial" w:cs="Arial"/>
          <w:b/>
          <w:sz w:val="22"/>
          <w:szCs w:val="22"/>
        </w:rPr>
        <w:t>Staff</w:t>
      </w:r>
      <w:r w:rsidR="004110F2" w:rsidRPr="000620DA">
        <w:rPr>
          <w:rFonts w:ascii="Arial" w:hAnsi="Arial" w:cs="Arial"/>
          <w:b/>
          <w:sz w:val="22"/>
          <w:szCs w:val="22"/>
        </w:rPr>
        <w:t xml:space="preserve"> </w:t>
      </w:r>
      <w:r w:rsidRPr="000620DA">
        <w:rPr>
          <w:rFonts w:ascii="Arial" w:eastAsiaTheme="minorHAnsi" w:hAnsi="Arial" w:cs="Arial"/>
          <w:sz w:val="22"/>
          <w:szCs w:val="22"/>
          <w:lang w:eastAsia="en-US"/>
        </w:rPr>
        <w:t>refers to all those working for or on</w:t>
      </w:r>
      <w:r w:rsidR="00220F65" w:rsidRPr="000620DA">
        <w:rPr>
          <w:rFonts w:ascii="Arial" w:eastAsiaTheme="minorHAnsi" w:hAnsi="Arial" w:cs="Arial"/>
          <w:sz w:val="22"/>
          <w:szCs w:val="22"/>
          <w:lang w:eastAsia="en-US"/>
        </w:rPr>
        <w:t xml:space="preserve"> behalf of the school, full </w:t>
      </w:r>
      <w:r w:rsidR="0028483C" w:rsidRPr="000620DA">
        <w:rPr>
          <w:rFonts w:ascii="Arial" w:eastAsiaTheme="minorHAnsi" w:hAnsi="Arial" w:cs="Arial"/>
          <w:sz w:val="22"/>
          <w:szCs w:val="22"/>
          <w:lang w:eastAsia="en-US"/>
        </w:rPr>
        <w:t xml:space="preserve">time </w:t>
      </w:r>
      <w:r w:rsidR="00220F65" w:rsidRPr="000620DA">
        <w:rPr>
          <w:rFonts w:ascii="Arial" w:eastAsiaTheme="minorHAnsi" w:hAnsi="Arial" w:cs="Arial"/>
          <w:sz w:val="22"/>
          <w:szCs w:val="22"/>
          <w:lang w:eastAsia="en-US"/>
        </w:rPr>
        <w:t xml:space="preserve">or </w:t>
      </w:r>
      <w:r w:rsidR="000709C1" w:rsidRPr="000620DA">
        <w:rPr>
          <w:rFonts w:ascii="Arial" w:eastAsiaTheme="minorHAnsi" w:hAnsi="Arial" w:cs="Arial"/>
          <w:sz w:val="22"/>
          <w:szCs w:val="22"/>
          <w:lang w:eastAsia="en-US"/>
        </w:rPr>
        <w:t xml:space="preserve">part time, in </w:t>
      </w:r>
      <w:r w:rsidRPr="000620DA">
        <w:rPr>
          <w:rFonts w:ascii="Arial" w:eastAsiaTheme="minorHAnsi" w:hAnsi="Arial" w:cs="Arial"/>
          <w:sz w:val="22"/>
          <w:szCs w:val="22"/>
          <w:lang w:eastAsia="en-US"/>
        </w:rPr>
        <w:t xml:space="preserve">a paid or </w:t>
      </w:r>
      <w:r w:rsidR="007A2630">
        <w:rPr>
          <w:rFonts w:ascii="Arial" w:eastAsiaTheme="minorHAnsi" w:hAnsi="Arial" w:cs="Arial"/>
          <w:sz w:val="22"/>
          <w:szCs w:val="22"/>
          <w:lang w:eastAsia="en-US"/>
        </w:rPr>
        <w:t xml:space="preserve">regular </w:t>
      </w:r>
      <w:r w:rsidRPr="000620DA">
        <w:rPr>
          <w:rFonts w:ascii="Arial" w:eastAsiaTheme="minorHAnsi" w:hAnsi="Arial" w:cs="Arial"/>
          <w:sz w:val="22"/>
          <w:szCs w:val="22"/>
          <w:lang w:eastAsia="en-US"/>
        </w:rPr>
        <w:t>voluntary capacity.</w:t>
      </w:r>
      <w:r w:rsidR="00137D2F" w:rsidRPr="000620DA">
        <w:rPr>
          <w:rFonts w:ascii="Arial" w:eastAsiaTheme="minorHAnsi" w:hAnsi="Arial" w:cs="Arial"/>
          <w:sz w:val="22"/>
          <w:szCs w:val="22"/>
          <w:lang w:eastAsia="en-US"/>
        </w:rPr>
        <w:t xml:space="preserve"> </w:t>
      </w:r>
    </w:p>
    <w:p w:rsidR="00C97EC1" w:rsidRPr="000620DA" w:rsidRDefault="00C56917" w:rsidP="00666F5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1061BD">
        <w:rPr>
          <w:rFonts w:ascii="Arial" w:hAnsi="Arial" w:cs="Arial"/>
          <w:b/>
          <w:bCs/>
          <w:iCs/>
          <w:sz w:val="22"/>
          <w:szCs w:val="22"/>
          <w:lang w:val="en-US"/>
        </w:rPr>
        <w:t>A volunteer</w:t>
      </w:r>
      <w:r w:rsidRPr="000620DA">
        <w:rPr>
          <w:rFonts w:ascii="Arial" w:hAnsi="Arial" w:cs="Arial"/>
          <w:bCs/>
          <w:iCs/>
          <w:sz w:val="22"/>
          <w:szCs w:val="22"/>
          <w:lang w:val="en-US"/>
        </w:rPr>
        <w:t xml:space="preserve"> is a person who performs an activity </w:t>
      </w:r>
      <w:r w:rsidR="000709C1" w:rsidRPr="000620DA">
        <w:rPr>
          <w:rFonts w:ascii="Arial" w:hAnsi="Arial" w:cs="Arial"/>
          <w:bCs/>
          <w:iCs/>
          <w:sz w:val="22"/>
          <w:szCs w:val="22"/>
          <w:lang w:val="en-US"/>
        </w:rPr>
        <w:t>that</w:t>
      </w:r>
      <w:r w:rsidRPr="000620DA">
        <w:rPr>
          <w:rFonts w:ascii="Arial" w:hAnsi="Arial" w:cs="Arial"/>
          <w:bCs/>
          <w:iCs/>
          <w:sz w:val="22"/>
          <w:szCs w:val="22"/>
          <w:lang w:val="en-US"/>
        </w:rPr>
        <w:t xml:space="preserve"> involves spending time, unpaid </w:t>
      </w:r>
      <w:r w:rsidR="00BC0BEC">
        <w:rPr>
          <w:rFonts w:ascii="Arial" w:hAnsi="Arial" w:cs="Arial"/>
          <w:bCs/>
          <w:iCs/>
          <w:sz w:val="22"/>
          <w:szCs w:val="22"/>
          <w:lang w:val="en-US"/>
        </w:rPr>
        <w:t xml:space="preserve">in school </w:t>
      </w:r>
      <w:r w:rsidRPr="000620DA">
        <w:rPr>
          <w:rFonts w:ascii="Arial" w:hAnsi="Arial" w:cs="Arial"/>
          <w:bCs/>
          <w:iCs/>
          <w:sz w:val="22"/>
          <w:szCs w:val="22"/>
          <w:lang w:val="en-US"/>
        </w:rPr>
        <w:t>(except for approved expenses)</w:t>
      </w:r>
      <w:r w:rsidR="00BC0BEC">
        <w:rPr>
          <w:rFonts w:ascii="Arial" w:hAnsi="Arial" w:cs="Arial"/>
          <w:bCs/>
          <w:iCs/>
          <w:sz w:val="22"/>
          <w:szCs w:val="22"/>
          <w:lang w:val="en-US"/>
        </w:rPr>
        <w:t>.</w:t>
      </w:r>
    </w:p>
    <w:p w:rsidR="00C97EC1" w:rsidRPr="000620DA" w:rsidRDefault="00C97EC1" w:rsidP="00666F5E">
      <w:pPr>
        <w:pStyle w:val="ListParagraph"/>
        <w:numPr>
          <w:ilvl w:val="0"/>
          <w:numId w:val="5"/>
        </w:numPr>
        <w:spacing w:line="276" w:lineRule="auto"/>
        <w:ind w:left="363"/>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w:t>
      </w:r>
      <w:r w:rsidR="00400179">
        <w:rPr>
          <w:rFonts w:ascii="Arial" w:eastAsiaTheme="minorHAnsi" w:hAnsi="Arial" w:cs="Arial"/>
          <w:sz w:val="22"/>
          <w:szCs w:val="22"/>
          <w:lang w:eastAsia="en-US"/>
        </w:rPr>
        <w:t xml:space="preserve">n a parenting role, for example </w:t>
      </w:r>
      <w:r w:rsidRPr="000620DA">
        <w:rPr>
          <w:rFonts w:ascii="Arial" w:eastAsiaTheme="minorHAnsi" w:hAnsi="Arial" w:cs="Arial"/>
          <w:sz w:val="22"/>
          <w:szCs w:val="22"/>
          <w:lang w:eastAsia="en-US"/>
        </w:rPr>
        <w:t>step-parents, foster carers and adoptive parents.</w:t>
      </w:r>
    </w:p>
    <w:p w:rsidR="000D07C0" w:rsidRPr="000620DA" w:rsidRDefault="004110F2" w:rsidP="00666F5E">
      <w:pPr>
        <w:pStyle w:val="ListParagraph"/>
        <w:numPr>
          <w:ilvl w:val="0"/>
          <w:numId w:val="5"/>
        </w:numPr>
        <w:spacing w:before="120" w:line="276" w:lineRule="auto"/>
        <w:ind w:left="363"/>
        <w:contextualSpacing/>
        <w:jc w:val="both"/>
        <w:rPr>
          <w:rFonts w:ascii="Arial" w:hAnsi="Arial" w:cs="Arial"/>
          <w:sz w:val="22"/>
          <w:szCs w:val="22"/>
        </w:rPr>
      </w:pPr>
      <w:r w:rsidRPr="000620DA">
        <w:rPr>
          <w:rFonts w:ascii="Arial" w:eastAsiaTheme="minorHAnsi" w:hAnsi="Arial" w:cs="Arial"/>
          <w:b/>
          <w:sz w:val="22"/>
          <w:szCs w:val="22"/>
          <w:lang w:eastAsia="en-US"/>
        </w:rPr>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00D348AD" w:rsidRPr="000620DA">
        <w:rPr>
          <w:rFonts w:ascii="Arial" w:hAnsi="Arial" w:cs="Arial"/>
          <w:sz w:val="22"/>
          <w:szCs w:val="22"/>
        </w:rPr>
        <w:t>who comes into contact with our school.</w:t>
      </w:r>
      <w:r w:rsidR="0003343C" w:rsidRPr="000620DA">
        <w:rPr>
          <w:rFonts w:ascii="Arial" w:hAnsi="Arial" w:cs="Arial"/>
          <w:sz w:val="22"/>
          <w:szCs w:val="22"/>
        </w:rPr>
        <w:t xml:space="preserve"> This includes unborn babies.</w:t>
      </w:r>
    </w:p>
    <w:p w:rsidR="00137D2F" w:rsidRPr="00BC0BEC" w:rsidRDefault="002F4DE7" w:rsidP="00270E42">
      <w:pPr>
        <w:spacing w:before="120" w:line="276" w:lineRule="auto"/>
        <w:contextualSpacing/>
        <w:jc w:val="both"/>
        <w:rPr>
          <w:rFonts w:ascii="Arial" w:hAnsi="Arial" w:cs="Arial"/>
          <w:b/>
          <w:sz w:val="22"/>
          <w:szCs w:val="22"/>
        </w:rPr>
      </w:pPr>
      <w:r w:rsidRPr="00BC0BEC">
        <w:rPr>
          <w:rFonts w:ascii="Arial" w:hAnsi="Arial" w:cs="Arial"/>
          <w:b/>
          <w:sz w:val="22"/>
          <w:szCs w:val="22"/>
        </w:rPr>
        <w:lastRenderedPageBreak/>
        <w:t>Any</w:t>
      </w:r>
      <w:r w:rsidR="00936C16" w:rsidRPr="00BC0BEC">
        <w:rPr>
          <w:rFonts w:ascii="Arial" w:hAnsi="Arial" w:cs="Arial"/>
          <w:b/>
          <w:sz w:val="22"/>
          <w:szCs w:val="22"/>
        </w:rPr>
        <w:t xml:space="preserve"> safeguarding concerns or disclosures of abuse relating to a child </w:t>
      </w:r>
      <w:r w:rsidR="00EF2C24" w:rsidRPr="00BC0BEC">
        <w:rPr>
          <w:rFonts w:ascii="Arial" w:hAnsi="Arial" w:cs="Arial"/>
          <w:b/>
          <w:sz w:val="22"/>
          <w:szCs w:val="22"/>
        </w:rPr>
        <w:t>at</w:t>
      </w:r>
      <w:r w:rsidR="00137D2F" w:rsidRPr="00BC0BEC">
        <w:rPr>
          <w:rFonts w:ascii="Arial" w:hAnsi="Arial" w:cs="Arial"/>
          <w:b/>
          <w:sz w:val="22"/>
          <w:szCs w:val="22"/>
        </w:rPr>
        <w:t xml:space="preserve"> school </w:t>
      </w:r>
      <w:r w:rsidR="0003317D" w:rsidRPr="00BC0BEC">
        <w:rPr>
          <w:rFonts w:ascii="Arial" w:hAnsi="Arial" w:cs="Arial"/>
          <w:b/>
          <w:sz w:val="22"/>
          <w:szCs w:val="22"/>
        </w:rPr>
        <w:t>or</w:t>
      </w:r>
      <w:r w:rsidR="00EF2C24" w:rsidRPr="00BC0BEC">
        <w:rPr>
          <w:rFonts w:ascii="Arial" w:hAnsi="Arial" w:cs="Arial"/>
          <w:b/>
          <w:sz w:val="22"/>
          <w:szCs w:val="22"/>
        </w:rPr>
        <w:t xml:space="preserve"> outside </w:t>
      </w:r>
      <w:r w:rsidR="007530A6">
        <w:rPr>
          <w:rFonts w:ascii="Arial" w:hAnsi="Arial" w:cs="Arial"/>
          <w:b/>
          <w:sz w:val="22"/>
          <w:szCs w:val="22"/>
        </w:rPr>
        <w:t xml:space="preserve">of </w:t>
      </w:r>
      <w:r w:rsidR="00EF2C24" w:rsidRPr="00BC0BEC">
        <w:rPr>
          <w:rFonts w:ascii="Arial" w:hAnsi="Arial" w:cs="Arial"/>
          <w:b/>
          <w:sz w:val="22"/>
          <w:szCs w:val="22"/>
        </w:rPr>
        <w:t>school hours</w:t>
      </w:r>
      <w:r w:rsidRPr="00BC0BEC">
        <w:rPr>
          <w:rFonts w:ascii="Arial" w:hAnsi="Arial" w:cs="Arial"/>
          <w:b/>
          <w:sz w:val="22"/>
          <w:szCs w:val="22"/>
        </w:rPr>
        <w:t xml:space="preserve"> </w:t>
      </w:r>
      <w:r w:rsidR="00936C16" w:rsidRPr="00BC0BEC">
        <w:rPr>
          <w:rFonts w:ascii="Arial" w:hAnsi="Arial" w:cs="Arial"/>
          <w:b/>
          <w:sz w:val="22"/>
          <w:szCs w:val="22"/>
        </w:rPr>
        <w:t>are</w:t>
      </w:r>
      <w:r w:rsidR="00137D2F" w:rsidRPr="00BC0BEC">
        <w:rPr>
          <w:rFonts w:ascii="Arial" w:hAnsi="Arial" w:cs="Arial"/>
          <w:b/>
          <w:sz w:val="22"/>
          <w:szCs w:val="22"/>
        </w:rPr>
        <w:t xml:space="preserve"> within the scope of this policy.</w:t>
      </w:r>
    </w:p>
    <w:p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rsidTr="00CC658E">
        <w:trPr>
          <w:trHeight w:val="460"/>
        </w:trPr>
        <w:tc>
          <w:tcPr>
            <w:tcW w:w="10060" w:type="dxa"/>
            <w:shd w:val="clear" w:color="auto" w:fill="D9D9D9" w:themeFill="background1" w:themeFillShade="D9"/>
          </w:tcPr>
          <w:p w:rsidR="00A2083C" w:rsidRPr="000620DA" w:rsidRDefault="00A2083C" w:rsidP="00A2083C">
            <w:pPr>
              <w:pStyle w:val="Heading2"/>
              <w:spacing w:before="120" w:after="120"/>
            </w:pPr>
            <w:r w:rsidRPr="000620DA">
              <w:t>Expectations</w:t>
            </w:r>
          </w:p>
        </w:tc>
      </w:tr>
    </w:tbl>
    <w:p w:rsidR="00220F65" w:rsidRPr="000620DA" w:rsidRDefault="000712D0" w:rsidP="00220F65">
      <w:pPr>
        <w:spacing w:before="120"/>
        <w:rPr>
          <w:rFonts w:ascii="Arial" w:hAnsi="Arial" w:cs="Arial"/>
          <w:sz w:val="22"/>
          <w:szCs w:val="22"/>
        </w:rPr>
      </w:pPr>
      <w:r w:rsidRPr="000620DA">
        <w:rPr>
          <w:rFonts w:ascii="Arial" w:hAnsi="Arial" w:cs="Arial"/>
          <w:sz w:val="22"/>
          <w:szCs w:val="22"/>
        </w:rPr>
        <w:t xml:space="preserve">All staff </w:t>
      </w:r>
      <w:r w:rsidR="003307FE" w:rsidRPr="000620DA">
        <w:rPr>
          <w:rFonts w:ascii="Arial" w:hAnsi="Arial" w:cs="Arial"/>
          <w:sz w:val="22"/>
          <w:szCs w:val="22"/>
        </w:rPr>
        <w:t>are</w:t>
      </w:r>
      <w:r w:rsidRPr="000620DA">
        <w:rPr>
          <w:rFonts w:ascii="Arial" w:hAnsi="Arial" w:cs="Arial"/>
          <w:sz w:val="22"/>
          <w:szCs w:val="22"/>
        </w:rPr>
        <w:t>:</w:t>
      </w:r>
    </w:p>
    <w:p w:rsidR="00220F65" w:rsidRPr="000620DA" w:rsidRDefault="00220F65" w:rsidP="00666F5E">
      <w:pPr>
        <w:pStyle w:val="BodyText3"/>
        <w:numPr>
          <w:ilvl w:val="0"/>
          <w:numId w:val="6"/>
        </w:numPr>
        <w:spacing w:before="120" w:after="0" w:line="276" w:lineRule="auto"/>
        <w:ind w:left="714" w:hanging="357"/>
        <w:rPr>
          <w:rFonts w:ascii="Arial" w:hAnsi="Arial" w:cs="Arial"/>
          <w:sz w:val="22"/>
          <w:szCs w:val="22"/>
        </w:rPr>
      </w:pPr>
      <w:r w:rsidRPr="000620DA">
        <w:rPr>
          <w:rFonts w:ascii="Arial" w:hAnsi="Arial" w:cs="Arial"/>
          <w:sz w:val="22"/>
          <w:szCs w:val="22"/>
        </w:rPr>
        <w:t>familiar with this safeguarding policy</w:t>
      </w:r>
      <w:r w:rsidR="0025231D">
        <w:rPr>
          <w:rFonts w:ascii="Arial" w:hAnsi="Arial" w:cs="Arial"/>
          <w:sz w:val="22"/>
          <w:szCs w:val="22"/>
        </w:rPr>
        <w:t xml:space="preserve"> and have an opportunity to contribute to </w:t>
      </w:r>
      <w:r w:rsidR="00C736A6">
        <w:rPr>
          <w:rFonts w:ascii="Arial" w:hAnsi="Arial" w:cs="Arial"/>
          <w:sz w:val="22"/>
          <w:szCs w:val="22"/>
        </w:rPr>
        <w:t xml:space="preserve">its </w:t>
      </w:r>
      <w:r w:rsidR="0025231D">
        <w:rPr>
          <w:rFonts w:ascii="Arial" w:hAnsi="Arial" w:cs="Arial"/>
          <w:sz w:val="22"/>
          <w:szCs w:val="22"/>
        </w:rPr>
        <w:t>review</w:t>
      </w:r>
      <w:r w:rsidR="007530A6">
        <w:rPr>
          <w:rFonts w:ascii="Arial" w:hAnsi="Arial" w:cs="Arial"/>
          <w:sz w:val="22"/>
          <w:szCs w:val="22"/>
        </w:rPr>
        <w:t>.</w:t>
      </w:r>
    </w:p>
    <w:p w:rsidR="00A2083C"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w:t>
      </w:r>
      <w:r w:rsidR="000712D0" w:rsidRPr="000620DA">
        <w:rPr>
          <w:rFonts w:ascii="Arial" w:hAnsi="Arial" w:cs="Arial"/>
          <w:sz w:val="22"/>
          <w:szCs w:val="22"/>
        </w:rPr>
        <w:t>lert to signs a</w:t>
      </w:r>
      <w:r w:rsidR="007530A6">
        <w:rPr>
          <w:rFonts w:ascii="Arial" w:hAnsi="Arial" w:cs="Arial"/>
          <w:sz w:val="22"/>
          <w:szCs w:val="22"/>
        </w:rPr>
        <w:t>nd indicators of possible abuse.</w:t>
      </w:r>
    </w:p>
    <w:p w:rsidR="000712D0"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r</w:t>
      </w:r>
      <w:r w:rsidR="000712D0" w:rsidRPr="000620DA">
        <w:rPr>
          <w:rFonts w:ascii="Arial" w:hAnsi="Arial" w:cs="Arial"/>
          <w:sz w:val="22"/>
          <w:szCs w:val="22"/>
        </w:rPr>
        <w:t xml:space="preserve">ecord </w:t>
      </w:r>
      <w:r w:rsidR="00AF26B7" w:rsidRPr="000620DA">
        <w:rPr>
          <w:rFonts w:ascii="Arial" w:hAnsi="Arial" w:cs="Arial"/>
          <w:sz w:val="22"/>
          <w:szCs w:val="22"/>
        </w:rPr>
        <w:t xml:space="preserve">and report </w:t>
      </w:r>
      <w:r w:rsidR="000712D0" w:rsidRPr="000620DA">
        <w:rPr>
          <w:rFonts w:ascii="Arial" w:hAnsi="Arial" w:cs="Arial"/>
          <w:sz w:val="22"/>
          <w:szCs w:val="22"/>
        </w:rPr>
        <w:t xml:space="preserve">concerns </w:t>
      </w:r>
      <w:r w:rsidR="00AF26B7" w:rsidRPr="000620DA">
        <w:rPr>
          <w:rFonts w:ascii="Arial" w:hAnsi="Arial" w:cs="Arial"/>
          <w:sz w:val="22"/>
          <w:szCs w:val="22"/>
        </w:rPr>
        <w:t>as set out in this policy</w:t>
      </w:r>
      <w:r w:rsidR="007530A6">
        <w:rPr>
          <w:rFonts w:ascii="Arial" w:hAnsi="Arial" w:cs="Arial"/>
          <w:sz w:val="22"/>
          <w:szCs w:val="22"/>
        </w:rPr>
        <w:t>.</w:t>
      </w:r>
    </w:p>
    <w:p w:rsidR="00AF26B7" w:rsidRPr="000620DA" w:rsidRDefault="001439C0"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d</w:t>
      </w:r>
      <w:r w:rsidR="000712D0" w:rsidRPr="000620DA">
        <w:rPr>
          <w:rFonts w:ascii="Arial" w:hAnsi="Arial" w:cs="Arial"/>
          <w:sz w:val="22"/>
          <w:szCs w:val="22"/>
        </w:rPr>
        <w:t xml:space="preserve">eal with a disclosure of abuse from a </w:t>
      </w:r>
      <w:r w:rsidR="00213A26">
        <w:rPr>
          <w:rFonts w:ascii="Arial" w:hAnsi="Arial" w:cs="Arial"/>
          <w:sz w:val="22"/>
          <w:szCs w:val="22"/>
        </w:rPr>
        <w:t>pupil</w:t>
      </w:r>
      <w:r w:rsidR="007530A6">
        <w:rPr>
          <w:rFonts w:ascii="Arial" w:hAnsi="Arial" w:cs="Arial"/>
          <w:sz w:val="22"/>
          <w:szCs w:val="22"/>
        </w:rPr>
        <w:t>.</w:t>
      </w:r>
    </w:p>
    <w:p w:rsidR="00BA68B9" w:rsidRPr="00BA68B9" w:rsidRDefault="00AF26B7"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involved in the implementation of individual education programmes, integrated support plans, child in need plans and interagency chi</w:t>
      </w:r>
      <w:r w:rsidR="00C736A6">
        <w:rPr>
          <w:rFonts w:ascii="Arial" w:hAnsi="Arial" w:cs="Arial"/>
          <w:sz w:val="22"/>
          <w:szCs w:val="22"/>
        </w:rPr>
        <w:t>ld protection plans as required</w:t>
      </w:r>
      <w:r w:rsidR="007530A6">
        <w:rPr>
          <w:rFonts w:ascii="Arial" w:hAnsi="Arial" w:cs="Arial"/>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469"/>
      </w:tblGrid>
      <w:tr w:rsidR="004030F4" w:rsidRPr="000620DA" w:rsidTr="00EF2C24">
        <w:tc>
          <w:tcPr>
            <w:tcW w:w="10553" w:type="dxa"/>
            <w:shd w:val="clear" w:color="auto" w:fill="D9D9D9" w:themeFill="background1" w:themeFillShade="D9"/>
          </w:tcPr>
          <w:p w:rsidR="004030F4" w:rsidRPr="000620DA" w:rsidRDefault="004030F4" w:rsidP="00EF2C24">
            <w:pPr>
              <w:pStyle w:val="Heading2"/>
              <w:spacing w:before="120" w:after="120"/>
              <w:rPr>
                <w:sz w:val="22"/>
                <w:szCs w:val="22"/>
              </w:rPr>
            </w:pPr>
            <w:r w:rsidRPr="000620DA">
              <w:rPr>
                <w:sz w:val="22"/>
                <w:szCs w:val="22"/>
              </w:rPr>
              <w:t>Governors</w:t>
            </w:r>
          </w:p>
        </w:tc>
      </w:tr>
    </w:tbl>
    <w:p w:rsidR="004030F4" w:rsidRPr="000620DA" w:rsidRDefault="00A2083C" w:rsidP="004030F4">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sidR="0007550F">
        <w:rPr>
          <w:rFonts w:ascii="Arial" w:hAnsi="Arial" w:cs="Arial"/>
          <w:sz w:val="22"/>
          <w:szCs w:val="22"/>
        </w:rPr>
        <w:t>1</w:t>
      </w:r>
      <w:r w:rsidRPr="000620DA">
        <w:rPr>
          <w:rFonts w:ascii="Arial" w:hAnsi="Arial" w:cs="Arial"/>
          <w:sz w:val="22"/>
          <w:szCs w:val="22"/>
        </w:rPr>
        <w:t xml:space="preserve"> of the latest version of Kee</w:t>
      </w:r>
      <w:r w:rsidR="004030F4" w:rsidRPr="000620DA">
        <w:rPr>
          <w:rFonts w:ascii="Arial" w:hAnsi="Arial" w:cs="Arial"/>
          <w:sz w:val="22"/>
          <w:szCs w:val="22"/>
        </w:rPr>
        <w:t>ping Children Safe in Education</w:t>
      </w:r>
      <w:r w:rsidRPr="000620DA">
        <w:rPr>
          <w:rFonts w:ascii="Arial" w:hAnsi="Arial" w:cs="Arial"/>
          <w:sz w:val="22"/>
          <w:szCs w:val="22"/>
        </w:rPr>
        <w:t xml:space="preserve"> (KCSiE</w:t>
      </w:r>
      <w:r w:rsidR="004030F4" w:rsidRPr="000620DA">
        <w:rPr>
          <w:rFonts w:ascii="Arial" w:hAnsi="Arial" w:cs="Arial"/>
          <w:sz w:val="22"/>
          <w:szCs w:val="22"/>
        </w:rPr>
        <w:t xml:space="preserve"> 201</w:t>
      </w:r>
      <w:r w:rsidR="00CB3FDE">
        <w:rPr>
          <w:rFonts w:ascii="Arial" w:hAnsi="Arial" w:cs="Arial"/>
          <w:sz w:val="22"/>
          <w:szCs w:val="22"/>
        </w:rPr>
        <w:t>8</w:t>
      </w:r>
      <w:r w:rsidRPr="000620DA">
        <w:rPr>
          <w:rFonts w:ascii="Arial" w:hAnsi="Arial" w:cs="Arial"/>
          <w:sz w:val="22"/>
          <w:szCs w:val="22"/>
        </w:rPr>
        <w:t>)</w:t>
      </w:r>
      <w:r w:rsidR="004030F4" w:rsidRPr="000620DA">
        <w:rPr>
          <w:rFonts w:ascii="Arial" w:hAnsi="Arial" w:cs="Arial"/>
          <w:sz w:val="22"/>
          <w:szCs w:val="22"/>
        </w:rPr>
        <w:t>.</w:t>
      </w:r>
      <w:r w:rsidR="00CB3FDE">
        <w:rPr>
          <w:rFonts w:ascii="Arial" w:hAnsi="Arial" w:cs="Arial"/>
          <w:sz w:val="22"/>
          <w:szCs w:val="22"/>
        </w:rPr>
        <w:t xml:space="preserve"> All staff working directly with children have also ready Annex A.</w:t>
      </w:r>
    </w:p>
    <w:p w:rsidR="00F20F55" w:rsidRPr="000620DA" w:rsidRDefault="00D84FB1" w:rsidP="004030F4">
      <w:pPr>
        <w:pStyle w:val="BodyText3"/>
        <w:spacing w:before="120" w:after="0" w:line="276" w:lineRule="auto"/>
        <w:rPr>
          <w:rFonts w:ascii="Arial" w:hAnsi="Arial" w:cs="Arial"/>
          <w:sz w:val="24"/>
          <w:szCs w:val="24"/>
        </w:rPr>
      </w:pPr>
      <w:r w:rsidRPr="000620DA">
        <w:rPr>
          <w:rStyle w:val="wixguard"/>
          <w:rFonts w:ascii="Arial" w:hAnsi="Arial" w:cs="Arial"/>
          <w:sz w:val="15"/>
          <w:szCs w:val="15"/>
        </w:rPr>
        <w:t>​</w:t>
      </w:r>
      <w:r w:rsidR="00E10FF1" w:rsidRPr="000620DA">
        <w:rPr>
          <w:rFonts w:ascii="Arial" w:hAnsi="Arial" w:cs="Arial"/>
          <w:sz w:val="22"/>
          <w:szCs w:val="24"/>
        </w:rPr>
        <w:t>As key strategic decision makers and vision setters for the school, t</w:t>
      </w:r>
      <w:r w:rsidRPr="000620DA">
        <w:rPr>
          <w:rFonts w:ascii="Arial" w:hAnsi="Arial" w:cs="Arial"/>
          <w:sz w:val="22"/>
          <w:szCs w:val="24"/>
        </w:rPr>
        <w:t xml:space="preserve">he governors </w:t>
      </w:r>
      <w:r w:rsidR="009B0C0A" w:rsidRPr="000620DA">
        <w:rPr>
          <w:rFonts w:ascii="Arial" w:hAnsi="Arial" w:cs="Arial"/>
          <w:sz w:val="22"/>
          <w:szCs w:val="24"/>
        </w:rPr>
        <w:t xml:space="preserve">will make </w:t>
      </w:r>
      <w:r w:rsidR="00E10FF1" w:rsidRPr="000620DA">
        <w:rPr>
          <w:rFonts w:ascii="Arial" w:hAnsi="Arial" w:cs="Arial"/>
          <w:sz w:val="22"/>
          <w:szCs w:val="24"/>
        </w:rPr>
        <w:t>sure that our policies and procedures are in line with national and local safeguarding</w:t>
      </w:r>
      <w:r w:rsidR="00D348AD" w:rsidRPr="000620DA">
        <w:rPr>
          <w:rFonts w:ascii="Arial" w:hAnsi="Arial" w:cs="Arial"/>
          <w:sz w:val="22"/>
          <w:szCs w:val="24"/>
        </w:rPr>
        <w:t xml:space="preserve"> </w:t>
      </w:r>
      <w:r w:rsidR="009B0C0A" w:rsidRPr="000620DA">
        <w:rPr>
          <w:rFonts w:ascii="Arial" w:hAnsi="Arial" w:cs="Arial"/>
          <w:sz w:val="22"/>
          <w:szCs w:val="24"/>
        </w:rPr>
        <w:t>requirements</w:t>
      </w:r>
      <w:r w:rsidR="00D348AD" w:rsidRPr="000620DA">
        <w:rPr>
          <w:rFonts w:ascii="Arial" w:hAnsi="Arial" w:cs="Arial"/>
          <w:sz w:val="22"/>
          <w:szCs w:val="24"/>
        </w:rPr>
        <w:t>.</w:t>
      </w:r>
      <w:r w:rsidR="00E10FF1" w:rsidRPr="000620DA">
        <w:rPr>
          <w:rFonts w:ascii="Arial" w:hAnsi="Arial" w:cs="Arial"/>
          <w:sz w:val="22"/>
          <w:szCs w:val="24"/>
        </w:rPr>
        <w:t xml:space="preserve"> </w:t>
      </w:r>
      <w:r w:rsidR="00F13A10" w:rsidRPr="000620DA">
        <w:rPr>
          <w:rFonts w:ascii="Arial" w:hAnsi="Arial" w:cs="Arial"/>
          <w:sz w:val="22"/>
          <w:szCs w:val="24"/>
        </w:rPr>
        <w:t>Go</w:t>
      </w:r>
      <w:r w:rsidR="00D348AD" w:rsidRPr="000620DA">
        <w:rPr>
          <w:rFonts w:ascii="Arial" w:hAnsi="Arial" w:cs="Arial"/>
          <w:sz w:val="22"/>
          <w:szCs w:val="24"/>
        </w:rPr>
        <w:t xml:space="preserve">vernors will </w:t>
      </w:r>
      <w:r w:rsidR="00C46C6A" w:rsidRPr="000620DA">
        <w:rPr>
          <w:rFonts w:ascii="Arial" w:hAnsi="Arial" w:cs="Arial"/>
          <w:sz w:val="22"/>
          <w:szCs w:val="24"/>
        </w:rPr>
        <w:t xml:space="preserve">work with the senior leaders to make sure </w:t>
      </w:r>
      <w:r w:rsidR="0050003E" w:rsidRPr="000620DA">
        <w:rPr>
          <w:rFonts w:ascii="Arial" w:hAnsi="Arial" w:cs="Arial"/>
          <w:sz w:val="22"/>
          <w:szCs w:val="24"/>
        </w:rPr>
        <w:t xml:space="preserve">the following </w:t>
      </w:r>
      <w:r w:rsidR="00C46C6A" w:rsidRPr="000620DA">
        <w:rPr>
          <w:rFonts w:ascii="Arial" w:hAnsi="Arial" w:cs="Arial"/>
          <w:sz w:val="22"/>
          <w:szCs w:val="24"/>
        </w:rPr>
        <w:t>safegu</w:t>
      </w:r>
      <w:r w:rsidR="007530A6">
        <w:rPr>
          <w:rFonts w:ascii="Arial" w:hAnsi="Arial" w:cs="Arial"/>
          <w:sz w:val="22"/>
          <w:szCs w:val="24"/>
        </w:rPr>
        <w:t>arding essentials are in place:</w:t>
      </w:r>
    </w:p>
    <w:p w:rsidR="00C46C6A" w:rsidRPr="000620DA" w:rsidRDefault="00C46C6A" w:rsidP="00C46C6A">
      <w:pPr>
        <w:pStyle w:val="font8"/>
        <w:spacing w:before="0" w:beforeAutospacing="0" w:after="0" w:afterAutospacing="0" w:line="276" w:lineRule="auto"/>
        <w:jc w:val="both"/>
        <w:rPr>
          <w:rFonts w:ascii="Arial" w:hAnsi="Arial" w:cs="Arial"/>
          <w:sz w:val="12"/>
        </w:rPr>
      </w:pPr>
    </w:p>
    <w:tbl>
      <w:tblPr>
        <w:tblStyle w:val="TableGrid"/>
        <w:tblW w:w="9923" w:type="dxa"/>
        <w:tblInd w:w="-5" w:type="dxa"/>
        <w:tblLook w:val="04A0" w:firstRow="1" w:lastRow="0" w:firstColumn="1" w:lastColumn="0" w:noHBand="0" w:noVBand="1"/>
      </w:tblPr>
      <w:tblGrid>
        <w:gridCol w:w="3119"/>
        <w:gridCol w:w="3969"/>
        <w:gridCol w:w="2835"/>
      </w:tblGrid>
      <w:tr w:rsidR="00DD12DF" w:rsidRPr="000620DA" w:rsidTr="00BA68B9">
        <w:trPr>
          <w:trHeight w:val="290"/>
        </w:trPr>
        <w:tc>
          <w:tcPr>
            <w:tcW w:w="3119" w:type="dxa"/>
            <w:tcBorders>
              <w:bottom w:val="single" w:sz="4" w:space="0" w:color="auto"/>
              <w:right w:val="nil"/>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Training</w:t>
            </w:r>
            <w:r w:rsidR="00C46C6A" w:rsidRPr="000620DA">
              <w:rPr>
                <w:rFonts w:ascii="Arial" w:hAnsi="Arial" w:cs="Arial"/>
                <w:b/>
              </w:rPr>
              <w:t>/Teaching</w:t>
            </w:r>
          </w:p>
        </w:tc>
        <w:tc>
          <w:tcPr>
            <w:tcW w:w="3969" w:type="dxa"/>
            <w:tcBorders>
              <w:left w:val="nil"/>
              <w:bottom w:val="single" w:sz="4" w:space="0" w:color="auto"/>
              <w:right w:val="nil"/>
            </w:tcBorders>
            <w:shd w:val="clear" w:color="auto" w:fill="F2F2F2" w:themeFill="background1" w:themeFillShade="F2"/>
          </w:tcPr>
          <w:p w:rsidR="00DD12DF" w:rsidRPr="000620DA" w:rsidRDefault="00C46C6A" w:rsidP="00C46C6A">
            <w:pPr>
              <w:pStyle w:val="font8"/>
              <w:spacing w:line="276" w:lineRule="auto"/>
              <w:rPr>
                <w:rFonts w:ascii="Arial" w:hAnsi="Arial" w:cs="Arial"/>
                <w:b/>
              </w:rPr>
            </w:pPr>
            <w:r w:rsidRPr="000620DA">
              <w:rPr>
                <w:rFonts w:ascii="Arial" w:hAnsi="Arial" w:cs="Arial"/>
                <w:b/>
              </w:rPr>
              <w:t>Policy/P</w:t>
            </w:r>
            <w:r w:rsidR="00DD12DF" w:rsidRPr="000620DA">
              <w:rPr>
                <w:rFonts w:ascii="Arial" w:hAnsi="Arial" w:cs="Arial"/>
                <w:b/>
              </w:rPr>
              <w:t>rocedures</w:t>
            </w:r>
          </w:p>
        </w:tc>
        <w:tc>
          <w:tcPr>
            <w:tcW w:w="2835" w:type="dxa"/>
            <w:tcBorders>
              <w:left w:val="nil"/>
              <w:bottom w:val="single" w:sz="4" w:space="0" w:color="auto"/>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Staff</w:t>
            </w:r>
            <w:r w:rsidR="00401DBF" w:rsidRPr="000620DA">
              <w:rPr>
                <w:rFonts w:ascii="Arial" w:hAnsi="Arial" w:cs="Arial"/>
                <w:b/>
              </w:rPr>
              <w:t>ing</w:t>
            </w:r>
          </w:p>
        </w:tc>
      </w:tr>
      <w:tr w:rsidR="003A080A" w:rsidRPr="000620DA" w:rsidTr="00BA68B9">
        <w:trPr>
          <w:trHeight w:val="4012"/>
        </w:trPr>
        <w:tc>
          <w:tcPr>
            <w:tcW w:w="3119" w:type="dxa"/>
            <w:tcBorders>
              <w:right w:val="single" w:sz="4" w:space="0" w:color="auto"/>
            </w:tcBorders>
          </w:tcPr>
          <w:p w:rsidR="00401DBF" w:rsidRPr="000620DA" w:rsidRDefault="00401DBF" w:rsidP="00401DBF">
            <w:pPr>
              <w:pStyle w:val="font8"/>
              <w:spacing w:before="120" w:beforeAutospacing="0" w:after="0" w:afterAutospacing="0"/>
              <w:rPr>
                <w:rFonts w:ascii="Arial" w:hAnsi="Arial" w:cs="Arial"/>
                <w:sz w:val="22"/>
                <w:szCs w:val="23"/>
              </w:rPr>
            </w:pPr>
            <w:r w:rsidRPr="000620DA">
              <w:rPr>
                <w:rFonts w:ascii="Arial" w:hAnsi="Arial" w:cs="Arial"/>
                <w:sz w:val="22"/>
                <w:szCs w:val="23"/>
              </w:rPr>
              <w:t>Children taught about online</w:t>
            </w:r>
          </w:p>
          <w:p w:rsidR="000F1693" w:rsidRPr="000620DA" w:rsidRDefault="003A080A" w:rsidP="000F1693">
            <w:pPr>
              <w:pStyle w:val="font8"/>
              <w:spacing w:before="0" w:beforeAutospacing="0" w:after="0" w:afterAutospacing="0"/>
              <w:ind w:left="342"/>
              <w:rPr>
                <w:rFonts w:ascii="Arial" w:hAnsi="Arial" w:cs="Arial"/>
                <w:sz w:val="22"/>
                <w:szCs w:val="23"/>
              </w:rPr>
            </w:pPr>
            <w:r w:rsidRPr="000620DA">
              <w:rPr>
                <w:rFonts w:ascii="Arial" w:hAnsi="Arial" w:cs="Arial"/>
                <w:sz w:val="22"/>
                <w:szCs w:val="23"/>
              </w:rPr>
              <w:t xml:space="preserve">safety </w:t>
            </w:r>
          </w:p>
          <w:p w:rsidR="003A080A" w:rsidRPr="000620DA" w:rsidRDefault="000F1693" w:rsidP="004F7A3C">
            <w:pPr>
              <w:pStyle w:val="font8"/>
              <w:spacing w:before="0" w:beforeAutospacing="0" w:after="0" w:afterAutospacing="0" w:line="276" w:lineRule="auto"/>
              <w:ind w:left="345" w:hanging="283"/>
              <w:jc w:val="both"/>
              <w:rPr>
                <w:rFonts w:ascii="Arial" w:hAnsi="Arial" w:cs="Arial"/>
                <w:sz w:val="22"/>
                <w:szCs w:val="22"/>
              </w:rPr>
            </w:pPr>
            <w:r>
              <w:rPr>
                <w:rFonts w:ascii="Arial" w:hAnsi="Arial" w:cs="Arial"/>
                <w:sz w:val="22"/>
                <w:szCs w:val="22"/>
              </w:rPr>
              <w:t>Staff Behaviour Policy</w:t>
            </w:r>
            <w:r w:rsidR="004F7A3C">
              <w:rPr>
                <w:rFonts w:ascii="Arial" w:hAnsi="Arial" w:cs="Arial"/>
                <w:sz w:val="22"/>
                <w:szCs w:val="22"/>
              </w:rPr>
              <w:t xml:space="preserve"> (for safer working practice)</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D</w:t>
            </w:r>
            <w:r w:rsidR="00814D75">
              <w:rPr>
                <w:rFonts w:ascii="Arial" w:hAnsi="Arial" w:cs="Arial"/>
                <w:sz w:val="22"/>
                <w:szCs w:val="23"/>
              </w:rPr>
              <w:t>/D</w:t>
            </w:r>
            <w:r w:rsidRPr="000620DA">
              <w:rPr>
                <w:rFonts w:ascii="Arial" w:hAnsi="Arial" w:cs="Arial"/>
                <w:sz w:val="22"/>
                <w:szCs w:val="23"/>
              </w:rPr>
              <w:t>SL training</w:t>
            </w:r>
          </w:p>
          <w:p w:rsidR="003A080A" w:rsidRPr="000620DA" w:rsidRDefault="0007550F" w:rsidP="009E66D4">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KCSiE P</w:t>
            </w:r>
            <w:r w:rsidR="003A080A" w:rsidRPr="000620DA">
              <w:rPr>
                <w:rFonts w:ascii="Arial" w:hAnsi="Arial" w:cs="Arial"/>
                <w:sz w:val="22"/>
                <w:szCs w:val="23"/>
              </w:rPr>
              <w:t xml:space="preserve">art </w:t>
            </w:r>
            <w:r>
              <w:rPr>
                <w:rFonts w:ascii="Arial" w:hAnsi="Arial" w:cs="Arial"/>
                <w:sz w:val="22"/>
                <w:szCs w:val="23"/>
              </w:rPr>
              <w:t>1</w:t>
            </w:r>
          </w:p>
          <w:p w:rsidR="003A080A" w:rsidRPr="000620DA" w:rsidRDefault="003A080A" w:rsidP="009E66D4">
            <w:pPr>
              <w:pStyle w:val="BodyText"/>
              <w:spacing w:after="0" w:line="276" w:lineRule="auto"/>
              <w:rPr>
                <w:rFonts w:ascii="Arial" w:hAnsi="Arial" w:cs="Arial"/>
                <w:sz w:val="22"/>
                <w:szCs w:val="22"/>
              </w:rPr>
            </w:pPr>
            <w:r w:rsidRPr="000620DA">
              <w:rPr>
                <w:rFonts w:ascii="Arial" w:hAnsi="Arial" w:cs="Arial"/>
                <w:sz w:val="22"/>
                <w:szCs w:val="22"/>
              </w:rPr>
              <w:t>L</w:t>
            </w:r>
            <w:r w:rsidR="004030F4" w:rsidRPr="000620DA">
              <w:rPr>
                <w:rFonts w:ascii="Arial" w:hAnsi="Arial" w:cs="Arial"/>
                <w:sz w:val="22"/>
                <w:szCs w:val="22"/>
              </w:rPr>
              <w:t xml:space="preserve">ooked </w:t>
            </w:r>
            <w:r w:rsidRPr="000620DA">
              <w:rPr>
                <w:rFonts w:ascii="Arial" w:hAnsi="Arial" w:cs="Arial"/>
                <w:sz w:val="22"/>
                <w:szCs w:val="22"/>
              </w:rPr>
              <w:t>A</w:t>
            </w:r>
            <w:r w:rsidR="004030F4" w:rsidRPr="000620DA">
              <w:rPr>
                <w:rFonts w:ascii="Arial" w:hAnsi="Arial" w:cs="Arial"/>
                <w:sz w:val="22"/>
                <w:szCs w:val="22"/>
              </w:rPr>
              <w:t xml:space="preserve">fter </w:t>
            </w:r>
            <w:r w:rsidRPr="000620DA">
              <w:rPr>
                <w:rFonts w:ascii="Arial" w:hAnsi="Arial" w:cs="Arial"/>
                <w:sz w:val="22"/>
                <w:szCs w:val="22"/>
              </w:rPr>
              <w:t>C</w:t>
            </w:r>
            <w:r w:rsidR="004030F4" w:rsidRPr="000620DA">
              <w:rPr>
                <w:rFonts w:ascii="Arial" w:hAnsi="Arial" w:cs="Arial"/>
                <w:sz w:val="22"/>
                <w:szCs w:val="22"/>
              </w:rPr>
              <w:t>hildren (LAC)</w:t>
            </w:r>
          </w:p>
          <w:p w:rsidR="004F7A3C" w:rsidRDefault="003A080A" w:rsidP="004F7A3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Online safety training for </w:t>
            </w:r>
          </w:p>
          <w:p w:rsidR="003A080A" w:rsidRPr="000620DA" w:rsidRDefault="003A080A" w:rsidP="004F7A3C">
            <w:pPr>
              <w:pStyle w:val="font8"/>
              <w:spacing w:before="0" w:beforeAutospacing="0" w:after="0" w:afterAutospacing="0" w:line="276" w:lineRule="auto"/>
              <w:ind w:left="345"/>
              <w:rPr>
                <w:rFonts w:ascii="Arial" w:hAnsi="Arial" w:cs="Arial"/>
                <w:sz w:val="22"/>
                <w:szCs w:val="23"/>
              </w:rPr>
            </w:pPr>
            <w:r w:rsidRPr="000620DA">
              <w:rPr>
                <w:rFonts w:ascii="Arial" w:hAnsi="Arial" w:cs="Arial"/>
                <w:sz w:val="22"/>
                <w:szCs w:val="23"/>
              </w:rPr>
              <w:t>staff</w:t>
            </w:r>
          </w:p>
          <w:p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Prevent</w:t>
            </w:r>
            <w:r w:rsidR="00522056">
              <w:rPr>
                <w:rFonts w:ascii="Arial" w:hAnsi="Arial" w:cs="Arial"/>
                <w:sz w:val="22"/>
                <w:szCs w:val="22"/>
              </w:rPr>
              <w:t>ing Radicalisation</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training</w:t>
            </w:r>
          </w:p>
          <w:p w:rsidR="003A080A" w:rsidRPr="000620DA" w:rsidRDefault="003A080A" w:rsidP="009E66D4">
            <w:pPr>
              <w:pStyle w:val="font8"/>
              <w:spacing w:before="0" w:beforeAutospacing="0" w:after="0" w:afterAutospacing="0" w:line="276" w:lineRule="auto"/>
              <w:rPr>
                <w:rFonts w:ascii="Arial" w:hAnsi="Arial" w:cs="Arial"/>
              </w:rPr>
            </w:pPr>
            <w:r w:rsidRPr="000620DA">
              <w:rPr>
                <w:rFonts w:ascii="Arial" w:hAnsi="Arial" w:cs="Arial"/>
                <w:sz w:val="22"/>
                <w:szCs w:val="23"/>
              </w:rPr>
              <w:t>Whistleblowing</w:t>
            </w:r>
          </w:p>
        </w:tc>
        <w:tc>
          <w:tcPr>
            <w:tcW w:w="3969" w:type="dxa"/>
            <w:tcBorders>
              <w:left w:val="single" w:sz="4" w:space="0" w:color="auto"/>
              <w:right w:val="single" w:sz="4" w:space="0" w:color="auto"/>
            </w:tcBorders>
          </w:tcPr>
          <w:p w:rsidR="003A080A" w:rsidRPr="000620DA" w:rsidRDefault="003A080A" w:rsidP="009E66D4">
            <w:pPr>
              <w:pStyle w:val="font8"/>
              <w:spacing w:before="12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Child voice </w:t>
            </w:r>
          </w:p>
          <w:p w:rsidR="00522056" w:rsidRDefault="003A080A" w:rsidP="004F7A3C">
            <w:pPr>
              <w:pStyle w:val="font8"/>
              <w:spacing w:before="0" w:beforeAutospacing="0" w:after="0" w:afterAutospacing="0" w:line="276" w:lineRule="auto"/>
              <w:ind w:left="321" w:hanging="321"/>
              <w:rPr>
                <w:rFonts w:ascii="Arial" w:hAnsi="Arial" w:cs="Arial"/>
                <w:sz w:val="22"/>
                <w:szCs w:val="23"/>
              </w:rPr>
            </w:pPr>
            <w:r w:rsidRPr="000620DA">
              <w:rPr>
                <w:rFonts w:ascii="Arial" w:hAnsi="Arial" w:cs="Arial"/>
                <w:sz w:val="22"/>
                <w:szCs w:val="23"/>
              </w:rPr>
              <w:t xml:space="preserve">Children Missing out on education and Children Missing Education (CME)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 xml:space="preserve">Concerns about staff conduct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Dealing with a child at immediate risk</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 xml:space="preserve">Early help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Female Genital Muti</w:t>
            </w:r>
            <w:r w:rsidR="0007550F">
              <w:rPr>
                <w:rFonts w:ascii="Arial" w:hAnsi="Arial" w:cs="Arial"/>
                <w:sz w:val="22"/>
                <w:szCs w:val="23"/>
              </w:rPr>
              <w:t xml:space="preserve">lation </w:t>
            </w:r>
            <w:r w:rsidRPr="000620DA">
              <w:rPr>
                <w:rFonts w:ascii="Arial" w:hAnsi="Arial" w:cs="Arial"/>
                <w:sz w:val="22"/>
                <w:szCs w:val="23"/>
              </w:rPr>
              <w:t>(FGM)</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Honour based violence (HBV)</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 xml:space="preserve">Peer on Peer abuse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Reporting abuse /WSCB procedures</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SEND</w:t>
            </w:r>
            <w:r w:rsidR="0007550F">
              <w:rPr>
                <w:rFonts w:ascii="Arial" w:hAnsi="Arial" w:cs="Arial"/>
                <w:sz w:val="22"/>
                <w:szCs w:val="23"/>
              </w:rPr>
              <w:t xml:space="preserve"> and safeguarding</w:t>
            </w:r>
          </w:p>
          <w:p w:rsidR="003A080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Staff contribution to policy</w:t>
            </w:r>
          </w:p>
          <w:p w:rsidR="0007550F" w:rsidRPr="000620DA" w:rsidRDefault="0007550F" w:rsidP="004F7A3C">
            <w:pPr>
              <w:pStyle w:val="font8"/>
              <w:spacing w:before="0" w:beforeAutospacing="0" w:after="0" w:afterAutospacing="0" w:line="276" w:lineRule="auto"/>
              <w:ind w:left="38"/>
              <w:jc w:val="both"/>
              <w:rPr>
                <w:rFonts w:ascii="Arial" w:hAnsi="Arial" w:cs="Arial"/>
                <w:sz w:val="23"/>
                <w:szCs w:val="23"/>
              </w:rPr>
            </w:pPr>
            <w:r w:rsidRPr="000620DA">
              <w:rPr>
                <w:rFonts w:ascii="Arial" w:hAnsi="Arial" w:cs="Arial"/>
                <w:sz w:val="22"/>
                <w:szCs w:val="23"/>
              </w:rPr>
              <w:t>Safeguarding policy review</w:t>
            </w:r>
          </w:p>
        </w:tc>
        <w:tc>
          <w:tcPr>
            <w:tcW w:w="2835" w:type="dxa"/>
            <w:tcBorders>
              <w:left w:val="single" w:sz="4" w:space="0" w:color="auto"/>
            </w:tcBorders>
          </w:tcPr>
          <w:p w:rsidR="007530A6" w:rsidRDefault="003A080A" w:rsidP="003D59FC">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sidR="003D59FC">
              <w:rPr>
                <w:rFonts w:ascii="Arial" w:hAnsi="Arial" w:cs="Arial"/>
                <w:sz w:val="22"/>
                <w:szCs w:val="23"/>
              </w:rPr>
              <w:t>esignated S</w:t>
            </w:r>
            <w:r w:rsidR="008A6D38" w:rsidRPr="000620DA">
              <w:rPr>
                <w:rFonts w:ascii="Arial" w:hAnsi="Arial" w:cs="Arial"/>
                <w:sz w:val="22"/>
                <w:szCs w:val="23"/>
              </w:rPr>
              <w:t>a</w:t>
            </w:r>
            <w:r w:rsidR="003D59FC">
              <w:rPr>
                <w:rFonts w:ascii="Arial" w:hAnsi="Arial" w:cs="Arial"/>
                <w:sz w:val="22"/>
                <w:szCs w:val="23"/>
              </w:rPr>
              <w:t>feguarding L</w:t>
            </w:r>
            <w:r w:rsidR="008A6D38" w:rsidRPr="000620DA">
              <w:rPr>
                <w:rFonts w:ascii="Arial" w:hAnsi="Arial" w:cs="Arial"/>
                <w:sz w:val="22"/>
                <w:szCs w:val="23"/>
              </w:rPr>
              <w:t>ead</w:t>
            </w:r>
            <w:r w:rsidR="007530A6">
              <w:rPr>
                <w:rFonts w:ascii="Arial" w:hAnsi="Arial" w:cs="Arial"/>
                <w:sz w:val="22"/>
                <w:szCs w:val="23"/>
              </w:rPr>
              <w:t xml:space="preserve"> </w:t>
            </w:r>
            <w:r w:rsidR="008A6D38" w:rsidRPr="000620DA">
              <w:rPr>
                <w:rFonts w:ascii="Arial" w:hAnsi="Arial" w:cs="Arial"/>
                <w:sz w:val="22"/>
                <w:szCs w:val="23"/>
              </w:rPr>
              <w:t>(DSL)</w:t>
            </w:r>
          </w:p>
          <w:p w:rsidR="007530A6" w:rsidRPr="000620DA" w:rsidRDefault="007530A6" w:rsidP="003D59F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sidR="003D59FC">
              <w:rPr>
                <w:rFonts w:ascii="Arial" w:hAnsi="Arial" w:cs="Arial"/>
                <w:sz w:val="22"/>
                <w:szCs w:val="23"/>
              </w:rPr>
              <w:t>puty D</w:t>
            </w:r>
            <w:r w:rsidRPr="000620DA">
              <w:rPr>
                <w:rFonts w:ascii="Arial" w:hAnsi="Arial" w:cs="Arial"/>
                <w:sz w:val="22"/>
                <w:szCs w:val="23"/>
              </w:rPr>
              <w:t>esignated</w:t>
            </w:r>
          </w:p>
          <w:p w:rsidR="007530A6" w:rsidRPr="000620DA" w:rsidRDefault="003D59FC" w:rsidP="003D59FC">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007530A6" w:rsidRPr="000620DA">
              <w:rPr>
                <w:rFonts w:ascii="Arial" w:hAnsi="Arial" w:cs="Arial"/>
                <w:sz w:val="22"/>
                <w:szCs w:val="23"/>
              </w:rPr>
              <w:t>afeguarding lead (DDSL)</w:t>
            </w:r>
          </w:p>
          <w:p w:rsidR="003A080A" w:rsidRPr="000620DA" w:rsidRDefault="00515DDF" w:rsidP="00A860D0">
            <w:pPr>
              <w:pStyle w:val="font8"/>
              <w:spacing w:before="0" w:beforeAutospacing="0" w:after="0" w:afterAutospacing="0" w:line="276" w:lineRule="auto"/>
              <w:rPr>
                <w:rFonts w:ascii="Arial" w:hAnsi="Arial" w:cs="Arial"/>
                <w:sz w:val="22"/>
                <w:szCs w:val="23"/>
              </w:rPr>
            </w:pPr>
            <w:r>
              <w:rPr>
                <w:rFonts w:ascii="Arial" w:hAnsi="Arial" w:cs="Arial"/>
                <w:sz w:val="22"/>
                <w:szCs w:val="23"/>
              </w:rPr>
              <w:t xml:space="preserve">Designated </w:t>
            </w:r>
            <w:r w:rsidR="003A080A" w:rsidRPr="000620DA">
              <w:rPr>
                <w:rFonts w:ascii="Arial" w:hAnsi="Arial" w:cs="Arial"/>
                <w:sz w:val="22"/>
                <w:szCs w:val="23"/>
              </w:rPr>
              <w:t xml:space="preserve">LAC teacher </w:t>
            </w:r>
            <w:r>
              <w:rPr>
                <w:rFonts w:ascii="Arial" w:hAnsi="Arial" w:cs="Arial"/>
                <w:sz w:val="22"/>
                <w:szCs w:val="23"/>
              </w:rPr>
              <w:t>(even if there are no LAC on roll)</w:t>
            </w:r>
          </w:p>
          <w:p w:rsidR="003A080A" w:rsidRPr="000620DA" w:rsidRDefault="003A080A" w:rsidP="00401DBF">
            <w:pPr>
              <w:pStyle w:val="BodyText"/>
              <w:spacing w:after="0" w:line="276" w:lineRule="auto"/>
              <w:rPr>
                <w:rFonts w:ascii="Arial" w:hAnsi="Arial" w:cs="Arial"/>
                <w:sz w:val="22"/>
                <w:szCs w:val="23"/>
              </w:rPr>
            </w:pPr>
          </w:p>
          <w:p w:rsidR="003A080A" w:rsidRPr="000620DA" w:rsidRDefault="003A080A" w:rsidP="007E6BFC">
            <w:pPr>
              <w:pStyle w:val="Normal1"/>
              <w:spacing w:after="0"/>
              <w:rPr>
                <w:rFonts w:ascii="Arial" w:hAnsi="Arial" w:cs="Arial"/>
                <w:sz w:val="22"/>
                <w:szCs w:val="22"/>
              </w:rPr>
            </w:pPr>
          </w:p>
          <w:p w:rsidR="003A080A" w:rsidRPr="000620DA" w:rsidRDefault="003A080A" w:rsidP="004030F4">
            <w:pPr>
              <w:pStyle w:val="font8"/>
              <w:spacing w:before="0" w:beforeAutospacing="0" w:after="0" w:afterAutospacing="0" w:line="360" w:lineRule="auto"/>
              <w:rPr>
                <w:rFonts w:ascii="Arial" w:hAnsi="Arial" w:cs="Arial"/>
              </w:rPr>
            </w:pPr>
          </w:p>
          <w:p w:rsidR="003A080A" w:rsidRPr="000620DA" w:rsidRDefault="003A080A" w:rsidP="007E6BFC">
            <w:pPr>
              <w:pStyle w:val="font8"/>
              <w:spacing w:after="120" w:line="276" w:lineRule="auto"/>
              <w:jc w:val="both"/>
              <w:rPr>
                <w:rFonts w:ascii="Arial" w:hAnsi="Arial" w:cs="Arial"/>
              </w:rPr>
            </w:pPr>
          </w:p>
        </w:tc>
      </w:tr>
    </w:tbl>
    <w:p w:rsidR="00C11F61" w:rsidRPr="000620DA" w:rsidRDefault="00F20F55" w:rsidP="00486443">
      <w:pPr>
        <w:pStyle w:val="BodyText2"/>
        <w:spacing w:before="120" w:line="276" w:lineRule="auto"/>
        <w:rPr>
          <w:rFonts w:ascii="Arial" w:hAnsi="Arial" w:cs="Arial"/>
          <w:b/>
          <w:bCs/>
          <w:sz w:val="22"/>
          <w:szCs w:val="22"/>
        </w:rPr>
      </w:pPr>
      <w:r w:rsidRPr="000620DA">
        <w:rPr>
          <w:rFonts w:ascii="Arial" w:hAnsi="Arial" w:cs="Arial"/>
          <w:b/>
          <w:sz w:val="22"/>
          <w:szCs w:val="22"/>
        </w:rPr>
        <w:t>Allegations management</w:t>
      </w:r>
      <w:r w:rsidRPr="000620DA">
        <w:rPr>
          <w:rFonts w:ascii="Arial" w:hAnsi="Arial" w:cs="Arial"/>
          <w:b/>
          <w:bCs/>
          <w:sz w:val="22"/>
          <w:szCs w:val="22"/>
        </w:rPr>
        <w:t xml:space="preserve"> </w:t>
      </w:r>
    </w:p>
    <w:p w:rsidR="00F20F55" w:rsidRPr="000620DA" w:rsidRDefault="003D59FC"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w:t>
      </w:r>
      <w:r w:rsidR="000A5C86">
        <w:rPr>
          <w:rFonts w:ascii="Arial" w:hAnsi="Arial" w:cs="Arial"/>
          <w:sz w:val="22"/>
          <w:szCs w:val="22"/>
        </w:rPr>
        <w:t>chair of governors</w:t>
      </w:r>
      <w:r w:rsidR="00F20F55" w:rsidRPr="000620DA">
        <w:rPr>
          <w:rFonts w:ascii="Arial" w:hAnsi="Arial" w:cs="Arial"/>
          <w:sz w:val="22"/>
          <w:szCs w:val="22"/>
        </w:rPr>
        <w:t xml:space="preserve"> is responsible for liaising with the local authority </w:t>
      </w:r>
      <w:r w:rsidR="006C6249" w:rsidRPr="000620DA">
        <w:rPr>
          <w:rFonts w:ascii="Arial" w:hAnsi="Arial" w:cs="Arial"/>
          <w:sz w:val="22"/>
          <w:szCs w:val="22"/>
        </w:rPr>
        <w:t>Designat</w:t>
      </w:r>
      <w:r w:rsidR="003307FE" w:rsidRPr="000620DA">
        <w:rPr>
          <w:rFonts w:ascii="Arial" w:hAnsi="Arial" w:cs="Arial"/>
          <w:sz w:val="22"/>
          <w:szCs w:val="22"/>
        </w:rPr>
        <w:t>ed Officer for A</w:t>
      </w:r>
      <w:r>
        <w:rPr>
          <w:rFonts w:ascii="Arial" w:hAnsi="Arial" w:cs="Arial"/>
          <w:sz w:val="22"/>
          <w:szCs w:val="22"/>
        </w:rPr>
        <w:t>llegations (</w:t>
      </w:r>
      <w:r w:rsidR="003307FE" w:rsidRPr="000620DA">
        <w:rPr>
          <w:rFonts w:ascii="Arial" w:hAnsi="Arial" w:cs="Arial"/>
          <w:sz w:val="22"/>
          <w:szCs w:val="22"/>
        </w:rPr>
        <w:t>DOf</w:t>
      </w:r>
      <w:r w:rsidR="006C6249" w:rsidRPr="000620DA">
        <w:rPr>
          <w:rFonts w:ascii="Arial" w:hAnsi="Arial" w:cs="Arial"/>
          <w:sz w:val="22"/>
          <w:szCs w:val="22"/>
        </w:rPr>
        <w:t xml:space="preserve">A) </w:t>
      </w:r>
      <w:r w:rsidR="00F20F55" w:rsidRPr="000620DA">
        <w:rPr>
          <w:rFonts w:ascii="Arial" w:hAnsi="Arial" w:cs="Arial"/>
          <w:sz w:val="22"/>
          <w:szCs w:val="22"/>
        </w:rPr>
        <w:t>and other partner agencies i</w:t>
      </w:r>
      <w:r w:rsidR="006C6249" w:rsidRPr="000620DA">
        <w:rPr>
          <w:rFonts w:ascii="Arial" w:hAnsi="Arial" w:cs="Arial"/>
          <w:sz w:val="22"/>
          <w:szCs w:val="22"/>
        </w:rPr>
        <w:t>n the event of an allegation</w:t>
      </w:r>
      <w:r w:rsidR="00F20F55" w:rsidRPr="000620DA">
        <w:rPr>
          <w:rFonts w:ascii="Arial" w:hAnsi="Arial" w:cs="Arial"/>
          <w:sz w:val="22"/>
          <w:szCs w:val="22"/>
        </w:rPr>
        <w:t xml:space="preserve"> of abuse being made against the </w:t>
      </w:r>
      <w:r w:rsidR="000A5C86" w:rsidRPr="00F11142">
        <w:rPr>
          <w:rFonts w:ascii="Arial" w:hAnsi="Arial" w:cs="Arial"/>
          <w:sz w:val="22"/>
          <w:szCs w:val="22"/>
        </w:rPr>
        <w:t>h</w:t>
      </w:r>
      <w:r w:rsidR="00C11F61" w:rsidRPr="00F11142">
        <w:rPr>
          <w:rFonts w:ascii="Arial" w:hAnsi="Arial" w:cs="Arial"/>
          <w:sz w:val="22"/>
          <w:szCs w:val="22"/>
        </w:rPr>
        <w:t>eadteacher</w:t>
      </w:r>
      <w:r w:rsidR="00F11142" w:rsidRPr="00F11142">
        <w:rPr>
          <w:rFonts w:ascii="Arial" w:hAnsi="Arial" w:cs="Arial"/>
          <w:sz w:val="22"/>
          <w:szCs w:val="22"/>
        </w:rPr>
        <w:t>.</w:t>
      </w:r>
    </w:p>
    <w:p w:rsidR="00C11F61" w:rsidRPr="000620DA" w:rsidRDefault="000A5C86" w:rsidP="00486443">
      <w:pPr>
        <w:pStyle w:val="BodyText2"/>
        <w:spacing w:before="120" w:line="276" w:lineRule="auto"/>
        <w:rPr>
          <w:rFonts w:ascii="Arial" w:hAnsi="Arial" w:cs="Arial"/>
          <w:b/>
          <w:sz w:val="22"/>
          <w:szCs w:val="22"/>
        </w:rPr>
      </w:pPr>
      <w:r>
        <w:rPr>
          <w:rFonts w:ascii="Arial" w:hAnsi="Arial" w:cs="Arial"/>
          <w:b/>
          <w:sz w:val="22"/>
          <w:szCs w:val="22"/>
        </w:rPr>
        <w:t>Audit</w:t>
      </w:r>
    </w:p>
    <w:p w:rsidR="00C659DB" w:rsidRPr="000620DA" w:rsidRDefault="000A5C86"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The n</w:t>
      </w:r>
      <w:r w:rsidR="00F20F55" w:rsidRPr="000620DA">
        <w:rPr>
          <w:rFonts w:ascii="Arial" w:hAnsi="Arial" w:cs="Arial"/>
          <w:sz w:val="22"/>
          <w:szCs w:val="22"/>
        </w:rPr>
        <w:t xml:space="preserve">ominated </w:t>
      </w:r>
      <w:r>
        <w:rPr>
          <w:rFonts w:ascii="Arial" w:hAnsi="Arial" w:cs="Arial"/>
          <w:sz w:val="22"/>
          <w:szCs w:val="22"/>
        </w:rPr>
        <w:t>g</w:t>
      </w:r>
      <w:r w:rsidR="00F20F55" w:rsidRPr="000620DA">
        <w:rPr>
          <w:rFonts w:ascii="Arial" w:hAnsi="Arial" w:cs="Arial"/>
          <w:sz w:val="22"/>
          <w:szCs w:val="22"/>
        </w:rPr>
        <w:t xml:space="preserve">overnor </w:t>
      </w:r>
      <w:r w:rsidR="0007550F">
        <w:rPr>
          <w:rFonts w:ascii="Arial" w:hAnsi="Arial" w:cs="Arial"/>
          <w:sz w:val="22"/>
          <w:szCs w:val="22"/>
        </w:rPr>
        <w:t xml:space="preserve">(NG) </w:t>
      </w:r>
      <w:r w:rsidR="00524711" w:rsidRPr="000620DA">
        <w:rPr>
          <w:rFonts w:ascii="Arial" w:hAnsi="Arial" w:cs="Arial"/>
          <w:sz w:val="22"/>
          <w:szCs w:val="22"/>
        </w:rPr>
        <w:t xml:space="preserve">for safeguarding </w:t>
      </w:r>
      <w:r w:rsidR="004F7A3C">
        <w:rPr>
          <w:rFonts w:ascii="Arial" w:hAnsi="Arial" w:cs="Arial"/>
          <w:sz w:val="22"/>
          <w:szCs w:val="22"/>
        </w:rPr>
        <w:t>liaises</w:t>
      </w:r>
      <w:r w:rsidR="00F20F55" w:rsidRPr="000620DA">
        <w:rPr>
          <w:rFonts w:ascii="Arial" w:hAnsi="Arial" w:cs="Arial"/>
          <w:sz w:val="22"/>
          <w:szCs w:val="22"/>
        </w:rPr>
        <w:t xml:space="preserve"> with the </w:t>
      </w:r>
      <w:r w:rsidRPr="00F11142">
        <w:rPr>
          <w:rFonts w:ascii="Arial" w:hAnsi="Arial" w:cs="Arial"/>
          <w:sz w:val="22"/>
          <w:szCs w:val="22"/>
        </w:rPr>
        <w:t>h</w:t>
      </w:r>
      <w:r w:rsidR="00C11F61" w:rsidRPr="00F11142">
        <w:rPr>
          <w:rFonts w:ascii="Arial" w:hAnsi="Arial" w:cs="Arial"/>
          <w:sz w:val="22"/>
          <w:szCs w:val="22"/>
        </w:rPr>
        <w:t>eadteacher</w:t>
      </w:r>
      <w:r w:rsidR="00F11142">
        <w:rPr>
          <w:rFonts w:ascii="Arial" w:hAnsi="Arial" w:cs="Arial"/>
          <w:sz w:val="22"/>
          <w:szCs w:val="22"/>
        </w:rPr>
        <w:t xml:space="preserve"> </w:t>
      </w:r>
      <w:r w:rsidR="0007550F">
        <w:rPr>
          <w:rFonts w:ascii="Arial" w:hAnsi="Arial" w:cs="Arial"/>
          <w:sz w:val="22"/>
          <w:szCs w:val="22"/>
        </w:rPr>
        <w:t>and the D/DSL</w:t>
      </w:r>
      <w:r w:rsidR="00F20F55" w:rsidRPr="000620DA">
        <w:rPr>
          <w:rFonts w:ascii="Arial" w:hAnsi="Arial" w:cs="Arial"/>
          <w:sz w:val="22"/>
          <w:szCs w:val="22"/>
        </w:rPr>
        <w:t xml:space="preserve"> to</w:t>
      </w:r>
      <w:r w:rsidR="00524711" w:rsidRPr="000620DA">
        <w:rPr>
          <w:rFonts w:ascii="Arial" w:hAnsi="Arial" w:cs="Arial"/>
          <w:sz w:val="22"/>
          <w:szCs w:val="22"/>
        </w:rPr>
        <w:t xml:space="preserve"> complete a</w:t>
      </w:r>
      <w:r w:rsidR="00F20F55" w:rsidRPr="000620DA">
        <w:rPr>
          <w:rFonts w:ascii="Arial" w:hAnsi="Arial" w:cs="Arial"/>
          <w:sz w:val="22"/>
          <w:szCs w:val="22"/>
        </w:rPr>
        <w:t xml:space="preserve">n annual </w:t>
      </w:r>
      <w:r w:rsidR="006C6249" w:rsidRPr="000620DA">
        <w:rPr>
          <w:rFonts w:ascii="Arial" w:hAnsi="Arial" w:cs="Arial"/>
          <w:sz w:val="22"/>
          <w:szCs w:val="22"/>
        </w:rPr>
        <w:t>safeguarding audit return to</w:t>
      </w:r>
      <w:r w:rsidR="00F20F55" w:rsidRPr="000620DA">
        <w:rPr>
          <w:rFonts w:ascii="Arial" w:hAnsi="Arial" w:cs="Arial"/>
          <w:sz w:val="22"/>
          <w:szCs w:val="22"/>
        </w:rPr>
        <w:t xml:space="preserve"> the local au</w:t>
      </w:r>
      <w:r w:rsidR="006C6249" w:rsidRPr="000620DA">
        <w:rPr>
          <w:rFonts w:ascii="Arial" w:hAnsi="Arial" w:cs="Arial"/>
          <w:sz w:val="22"/>
          <w:szCs w:val="22"/>
        </w:rPr>
        <w:t>thority.</w:t>
      </w:r>
    </w:p>
    <w:p w:rsidR="00C659DB" w:rsidRPr="000620DA" w:rsidRDefault="00C659DB" w:rsidP="00486443">
      <w:pPr>
        <w:spacing w:before="120" w:after="120"/>
        <w:rPr>
          <w:rFonts w:ascii="Arial" w:hAnsi="Arial" w:cs="Arial"/>
          <w:b/>
          <w:sz w:val="22"/>
          <w:szCs w:val="22"/>
        </w:rPr>
      </w:pPr>
      <w:r w:rsidRPr="000620DA">
        <w:rPr>
          <w:rFonts w:ascii="Arial" w:hAnsi="Arial" w:cs="Arial"/>
          <w:b/>
          <w:sz w:val="22"/>
          <w:szCs w:val="22"/>
        </w:rPr>
        <w:t>Safer Recruitment</w:t>
      </w:r>
    </w:p>
    <w:p w:rsidR="00486443" w:rsidRDefault="00936C16" w:rsidP="00486443">
      <w:pPr>
        <w:pStyle w:val="font8"/>
        <w:spacing w:before="0" w:beforeAutospacing="0" w:after="120" w:afterAutospacing="0" w:line="276" w:lineRule="auto"/>
        <w:rPr>
          <w:rFonts w:ascii="Arial" w:hAnsi="Arial" w:cs="Arial"/>
          <w:sz w:val="22"/>
          <w:szCs w:val="22"/>
        </w:rPr>
      </w:pPr>
      <w:r w:rsidRPr="000620DA">
        <w:rPr>
          <w:rFonts w:ascii="Arial" w:hAnsi="Arial" w:cs="Arial"/>
          <w:sz w:val="22"/>
          <w:szCs w:val="22"/>
        </w:rPr>
        <w:t>O</w:t>
      </w:r>
      <w:r w:rsidR="00430334" w:rsidRPr="000620DA">
        <w:rPr>
          <w:rFonts w:ascii="Arial" w:hAnsi="Arial" w:cs="Arial"/>
          <w:sz w:val="22"/>
          <w:szCs w:val="22"/>
        </w:rPr>
        <w:t>ur</w:t>
      </w:r>
      <w:r w:rsidR="006C6249" w:rsidRPr="000620DA">
        <w:rPr>
          <w:rFonts w:ascii="Arial" w:hAnsi="Arial" w:cs="Arial"/>
          <w:sz w:val="22"/>
          <w:szCs w:val="22"/>
        </w:rPr>
        <w:t xml:space="preserve"> governors monitor th</w:t>
      </w:r>
      <w:r w:rsidRPr="000620DA">
        <w:rPr>
          <w:rFonts w:ascii="Arial" w:hAnsi="Arial" w:cs="Arial"/>
          <w:sz w:val="22"/>
          <w:szCs w:val="22"/>
        </w:rPr>
        <w:t>e school’s safer recruitment practice.</w:t>
      </w:r>
      <w:r w:rsidR="00486443">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0054"/>
      </w:tblGrid>
      <w:tr w:rsidR="003D33AC" w:rsidRPr="000620DA" w:rsidTr="00BA68B9">
        <w:tc>
          <w:tcPr>
            <w:tcW w:w="10054" w:type="dxa"/>
            <w:shd w:val="clear" w:color="auto" w:fill="D9D9D9" w:themeFill="background1" w:themeFillShade="D9"/>
          </w:tcPr>
          <w:p w:rsidR="003D33AC" w:rsidRPr="000620DA" w:rsidRDefault="003D33AC" w:rsidP="003D33AC">
            <w:pPr>
              <w:pStyle w:val="Heading2"/>
              <w:spacing w:before="120" w:after="120"/>
              <w:rPr>
                <w:sz w:val="23"/>
                <w:szCs w:val="23"/>
              </w:rPr>
            </w:pPr>
            <w:r w:rsidRPr="000620DA">
              <w:lastRenderedPageBreak/>
              <w:t>Mandatory Procedure</w:t>
            </w:r>
            <w:r w:rsidRPr="000620DA">
              <w:rPr>
                <w:sz w:val="24"/>
                <w:szCs w:val="23"/>
              </w:rPr>
              <w:t xml:space="preserve"> </w:t>
            </w:r>
          </w:p>
        </w:tc>
      </w:tr>
    </w:tbl>
    <w:p w:rsidR="006F108F" w:rsidRPr="000620DA" w:rsidRDefault="001B3176" w:rsidP="00486443">
      <w:pPr>
        <w:pStyle w:val="BodyText"/>
        <w:spacing w:before="120" w:line="276" w:lineRule="auto"/>
        <w:rPr>
          <w:rFonts w:ascii="Arial" w:hAnsi="Arial"/>
          <w:b/>
        </w:rPr>
      </w:pPr>
      <w:r w:rsidRPr="000620DA">
        <w:rPr>
          <w:rFonts w:ascii="Arial" w:hAnsi="Arial" w:cs="Arial"/>
          <w:b/>
          <w:sz w:val="22"/>
          <w:szCs w:val="23"/>
        </w:rPr>
        <w:t>Safer recruitment</w:t>
      </w:r>
      <w:r w:rsidR="006F108F" w:rsidRPr="000620DA">
        <w:rPr>
          <w:rFonts w:ascii="Arial" w:hAnsi="Arial"/>
          <w:b/>
        </w:rPr>
        <w:t xml:space="preserve"> </w:t>
      </w:r>
    </w:p>
    <w:p w:rsidR="001057C5" w:rsidRPr="000620DA" w:rsidRDefault="001057C5" w:rsidP="009F4F80">
      <w:pPr>
        <w:pStyle w:val="BodyText3"/>
        <w:spacing w:after="0" w:line="276" w:lineRule="auto"/>
        <w:rPr>
          <w:rFonts w:ascii="Arial" w:hAnsi="Arial" w:cs="Arial"/>
          <w:sz w:val="22"/>
          <w:szCs w:val="23"/>
        </w:rPr>
      </w:pPr>
      <w:r w:rsidRPr="000620DA">
        <w:rPr>
          <w:rFonts w:ascii="Arial" w:hAnsi="Arial" w:cs="Arial"/>
          <w:sz w:val="22"/>
          <w:szCs w:val="23"/>
        </w:rPr>
        <w:t>All staff are subject to safer recruitment processes and checks</w:t>
      </w:r>
      <w:r w:rsidR="00734622" w:rsidRPr="000620DA">
        <w:rPr>
          <w:rFonts w:ascii="Arial" w:hAnsi="Arial" w:cs="Arial"/>
          <w:sz w:val="22"/>
          <w:szCs w:val="23"/>
        </w:rPr>
        <w:t xml:space="preserve"> and we follow th</w:t>
      </w:r>
      <w:r w:rsidR="0029515D">
        <w:rPr>
          <w:rFonts w:ascii="Arial" w:hAnsi="Arial" w:cs="Arial"/>
          <w:sz w:val="22"/>
          <w:szCs w:val="23"/>
        </w:rPr>
        <w:t>e guidance set out in Part 3</w:t>
      </w:r>
      <w:r w:rsidR="00734622" w:rsidRPr="000620DA">
        <w:rPr>
          <w:rFonts w:ascii="Arial" w:hAnsi="Arial" w:cs="Arial"/>
          <w:sz w:val="22"/>
          <w:szCs w:val="23"/>
        </w:rPr>
        <w:t xml:space="preserve"> of KCSiE</w:t>
      </w:r>
      <w:r w:rsidRPr="000620DA">
        <w:rPr>
          <w:rFonts w:ascii="Arial" w:hAnsi="Arial" w:cs="Arial"/>
          <w:sz w:val="22"/>
          <w:szCs w:val="23"/>
        </w:rPr>
        <w:t>.</w:t>
      </w:r>
    </w:p>
    <w:p w:rsidR="00B97F4B" w:rsidRPr="0029515D" w:rsidRDefault="0029515D" w:rsidP="0029515D">
      <w:pPr>
        <w:pStyle w:val="p1"/>
        <w:spacing w:line="276" w:lineRule="auto"/>
      </w:pPr>
      <w:r>
        <w:rPr>
          <w:sz w:val="22"/>
          <w:szCs w:val="23"/>
        </w:rPr>
        <w:t>A</w:t>
      </w:r>
      <w:r w:rsidR="0027082A" w:rsidRPr="000620DA">
        <w:rPr>
          <w:sz w:val="22"/>
          <w:szCs w:val="23"/>
        </w:rPr>
        <w:t xml:space="preserve">t </w:t>
      </w:r>
      <w:r w:rsidR="00F11142" w:rsidRPr="00F11142">
        <w:rPr>
          <w:sz w:val="22"/>
          <w:szCs w:val="23"/>
        </w:rPr>
        <w:t>Kennet Valley Primary School</w:t>
      </w:r>
      <w:r w:rsidR="0027082A" w:rsidRPr="000620DA">
        <w:rPr>
          <w:sz w:val="22"/>
          <w:szCs w:val="23"/>
        </w:rPr>
        <w:t xml:space="preserve">, we </w:t>
      </w:r>
      <w:r w:rsidR="006F108F" w:rsidRPr="000620DA">
        <w:rPr>
          <w:sz w:val="22"/>
          <w:szCs w:val="23"/>
        </w:rPr>
        <w:t>scrutinise all applicatio</w:t>
      </w:r>
      <w:r w:rsidR="008A6D38" w:rsidRPr="000620DA">
        <w:rPr>
          <w:sz w:val="22"/>
          <w:szCs w:val="23"/>
        </w:rPr>
        <w:t xml:space="preserve">ns for paid or voluntary posts. We </w:t>
      </w:r>
      <w:r w:rsidR="006F108F" w:rsidRPr="000620DA">
        <w:rPr>
          <w:sz w:val="22"/>
          <w:szCs w:val="23"/>
        </w:rPr>
        <w:t xml:space="preserve">undertake interviews and </w:t>
      </w:r>
      <w:r w:rsidR="008A6D38" w:rsidRPr="000620DA">
        <w:rPr>
          <w:sz w:val="22"/>
          <w:szCs w:val="23"/>
        </w:rPr>
        <w:t xml:space="preserve">make </w:t>
      </w:r>
      <w:r w:rsidR="006F108F" w:rsidRPr="000620DA">
        <w:rPr>
          <w:sz w:val="22"/>
          <w:szCs w:val="23"/>
        </w:rPr>
        <w:t xml:space="preserve">appropriate checks through the Disclosure and Barring Service </w:t>
      </w:r>
      <w:r w:rsidR="00394E69" w:rsidRPr="000620DA">
        <w:rPr>
          <w:sz w:val="22"/>
          <w:szCs w:val="23"/>
        </w:rPr>
        <w:t>(DBS)</w:t>
      </w:r>
      <w:r>
        <w:rPr>
          <w:sz w:val="22"/>
          <w:szCs w:val="23"/>
        </w:rPr>
        <w:t>.</w:t>
      </w:r>
      <w:r w:rsidR="00394E69" w:rsidRPr="000620DA">
        <w:rPr>
          <w:sz w:val="22"/>
          <w:szCs w:val="23"/>
        </w:rPr>
        <w:t xml:space="preserve"> </w:t>
      </w:r>
      <w:r w:rsidR="00B97F4B" w:rsidRPr="000620DA">
        <w:rPr>
          <w:sz w:val="22"/>
          <w:szCs w:val="23"/>
        </w:rPr>
        <w:t xml:space="preserve">We maintain a single central record </w:t>
      </w:r>
      <w:r>
        <w:rPr>
          <w:sz w:val="22"/>
          <w:szCs w:val="23"/>
        </w:rPr>
        <w:t xml:space="preserve">(SCR) </w:t>
      </w:r>
      <w:r w:rsidR="00B97F4B" w:rsidRPr="000620DA">
        <w:rPr>
          <w:sz w:val="22"/>
          <w:szCs w:val="23"/>
        </w:rPr>
        <w:t xml:space="preserve">of the essential checks as set out in KCSiE, </w:t>
      </w:r>
      <w:r w:rsidR="005405EC">
        <w:rPr>
          <w:sz w:val="22"/>
          <w:szCs w:val="23"/>
        </w:rPr>
        <w:t xml:space="preserve">that </w:t>
      </w:r>
      <w:r w:rsidR="00B97F4B" w:rsidRPr="000620DA">
        <w:rPr>
          <w:sz w:val="22"/>
          <w:szCs w:val="23"/>
        </w:rPr>
        <w:t xml:space="preserve">have been carried out </w:t>
      </w:r>
      <w:r w:rsidR="005405EC">
        <w:rPr>
          <w:sz w:val="22"/>
          <w:szCs w:val="23"/>
        </w:rPr>
        <w:t xml:space="preserve">and </w:t>
      </w:r>
      <w:r w:rsidR="00B97F4B" w:rsidRPr="000620DA">
        <w:rPr>
          <w:sz w:val="22"/>
          <w:szCs w:val="23"/>
        </w:rPr>
        <w:t>certificates obtained. The SCR applies to: </w:t>
      </w:r>
    </w:p>
    <w:p w:rsidR="00B97F4B" w:rsidRPr="000A5C86" w:rsidRDefault="00B97F4B" w:rsidP="00666F5E">
      <w:pPr>
        <w:pStyle w:val="ListParagraph"/>
        <w:numPr>
          <w:ilvl w:val="0"/>
          <w:numId w:val="16"/>
        </w:numPr>
        <w:autoSpaceDE w:val="0"/>
        <w:autoSpaceDN w:val="0"/>
        <w:adjustRightInd w:val="0"/>
        <w:spacing w:before="120" w:line="276" w:lineRule="auto"/>
        <w:ind w:left="782" w:hanging="357"/>
        <w:rPr>
          <w:rFonts w:ascii="Arial" w:hAnsi="Arial" w:cs="Arial"/>
          <w:sz w:val="22"/>
          <w:szCs w:val="23"/>
        </w:rPr>
      </w:pPr>
      <w:r w:rsidRPr="000A5C86">
        <w:rPr>
          <w:rFonts w:ascii="Arial" w:hAnsi="Arial" w:cs="Arial"/>
          <w:sz w:val="22"/>
          <w:szCs w:val="23"/>
        </w:rPr>
        <w:t xml:space="preserve">all staff (including supply staff, and teacher trainees on salaried routes) who work at the school. </w:t>
      </w:r>
    </w:p>
    <w:p w:rsidR="00B97F4B" w:rsidRPr="00F11142" w:rsidRDefault="00B97F4B" w:rsidP="00666F5E">
      <w:pPr>
        <w:pStyle w:val="ListParagraph"/>
        <w:numPr>
          <w:ilvl w:val="0"/>
          <w:numId w:val="16"/>
        </w:numPr>
        <w:autoSpaceDE w:val="0"/>
        <w:autoSpaceDN w:val="0"/>
        <w:adjustRightInd w:val="0"/>
        <w:spacing w:before="120" w:line="276" w:lineRule="auto"/>
        <w:ind w:left="782" w:hanging="357"/>
        <w:rPr>
          <w:rFonts w:ascii="Arial" w:eastAsia="Times New Roman" w:hAnsi="Arial" w:cs="Arial"/>
          <w:sz w:val="22"/>
          <w:szCs w:val="23"/>
        </w:rPr>
      </w:pPr>
      <w:r w:rsidRPr="00F11142">
        <w:rPr>
          <w:rFonts w:ascii="Arial" w:eastAsia="Times New Roman" w:hAnsi="Arial" w:cs="Arial"/>
          <w:sz w:val="22"/>
          <w:szCs w:val="23"/>
        </w:rPr>
        <w:t>all</w:t>
      </w:r>
      <w:r w:rsidR="0098757F" w:rsidRPr="00F11142">
        <w:rPr>
          <w:rFonts w:ascii="Arial" w:eastAsia="Times New Roman" w:hAnsi="Arial" w:cs="Arial"/>
          <w:sz w:val="22"/>
          <w:szCs w:val="23"/>
        </w:rPr>
        <w:t xml:space="preserve"> </w:t>
      </w:r>
      <w:r w:rsidR="001061BD" w:rsidRPr="00F11142">
        <w:rPr>
          <w:rFonts w:ascii="Arial" w:eastAsia="Times New Roman" w:hAnsi="Arial" w:cs="Arial"/>
          <w:sz w:val="22"/>
          <w:szCs w:val="23"/>
        </w:rPr>
        <w:t>governors</w:t>
      </w:r>
    </w:p>
    <w:p w:rsidR="001B3176" w:rsidRPr="000620DA" w:rsidRDefault="0027082A" w:rsidP="009F4F80">
      <w:pPr>
        <w:pStyle w:val="BodyText"/>
        <w:spacing w:before="120" w:line="276" w:lineRule="auto"/>
        <w:rPr>
          <w:rFonts w:ascii="Arial" w:hAnsi="Arial" w:cs="Arial"/>
          <w:sz w:val="22"/>
          <w:szCs w:val="23"/>
        </w:rPr>
      </w:pPr>
      <w:r w:rsidRPr="000620DA">
        <w:rPr>
          <w:rFonts w:ascii="Arial" w:hAnsi="Arial"/>
          <w:sz w:val="22"/>
        </w:rPr>
        <w:t>See also Training</w:t>
      </w:r>
      <w:r w:rsidR="008A6D38" w:rsidRPr="000620DA">
        <w:rPr>
          <w:rFonts w:ascii="Arial" w:hAnsi="Arial"/>
          <w:sz w:val="22"/>
        </w:rPr>
        <w:t>.</w:t>
      </w:r>
    </w:p>
    <w:p w:rsidR="00987113" w:rsidRPr="000620DA" w:rsidRDefault="005405EC" w:rsidP="00FC514F">
      <w:pPr>
        <w:pStyle w:val="BodyText"/>
        <w:spacing w:line="276" w:lineRule="auto"/>
        <w:rPr>
          <w:rFonts w:ascii="Arial" w:hAnsi="Arial" w:cs="Arial"/>
          <w:b/>
          <w:sz w:val="22"/>
          <w:szCs w:val="23"/>
        </w:rPr>
      </w:pPr>
      <w:r>
        <w:rPr>
          <w:rFonts w:ascii="Arial" w:hAnsi="Arial" w:cs="Arial"/>
          <w:b/>
          <w:sz w:val="22"/>
          <w:szCs w:val="23"/>
        </w:rPr>
        <w:t>Staff Behaviour Po</w:t>
      </w:r>
      <w:r w:rsidR="00522056">
        <w:rPr>
          <w:rFonts w:ascii="Arial" w:hAnsi="Arial" w:cs="Arial"/>
          <w:b/>
          <w:sz w:val="22"/>
          <w:szCs w:val="23"/>
        </w:rPr>
        <w:t>licy (for safer working practice)</w:t>
      </w:r>
    </w:p>
    <w:p w:rsidR="00245C06" w:rsidRPr="000620DA" w:rsidRDefault="00F11142" w:rsidP="009F4F80">
      <w:pPr>
        <w:autoSpaceDE w:val="0"/>
        <w:autoSpaceDN w:val="0"/>
        <w:adjustRightInd w:val="0"/>
        <w:spacing w:line="276" w:lineRule="auto"/>
        <w:rPr>
          <w:rFonts w:ascii="Arial" w:hAnsi="Arial" w:cs="Arial"/>
          <w:sz w:val="22"/>
          <w:szCs w:val="23"/>
        </w:rPr>
      </w:pPr>
      <w:r w:rsidRPr="00F11142">
        <w:rPr>
          <w:rFonts w:ascii="Arial" w:hAnsi="Arial" w:cs="Arial"/>
          <w:sz w:val="22"/>
          <w:szCs w:val="23"/>
        </w:rPr>
        <w:t xml:space="preserve">Kennet Valley Primary School </w:t>
      </w:r>
      <w:r w:rsidR="00987113" w:rsidRPr="000620DA">
        <w:rPr>
          <w:rFonts w:ascii="Arial" w:hAnsi="Arial" w:cs="Arial"/>
          <w:sz w:val="22"/>
          <w:szCs w:val="23"/>
        </w:rPr>
        <w:t>is committed to positi</w:t>
      </w:r>
      <w:r w:rsidR="00286C08" w:rsidRPr="000620DA">
        <w:rPr>
          <w:rFonts w:ascii="Arial" w:hAnsi="Arial" w:cs="Arial"/>
          <w:sz w:val="22"/>
          <w:szCs w:val="23"/>
        </w:rPr>
        <w:t xml:space="preserve">ve academic, social and emotional </w:t>
      </w:r>
      <w:r w:rsidR="00987113" w:rsidRPr="000620DA">
        <w:rPr>
          <w:rFonts w:ascii="Arial" w:hAnsi="Arial" w:cs="Arial"/>
          <w:sz w:val="22"/>
          <w:szCs w:val="23"/>
        </w:rPr>
        <w:t>outcomes for our pupils</w:t>
      </w:r>
      <w:r w:rsidR="00286C08" w:rsidRPr="000620DA">
        <w:rPr>
          <w:rFonts w:ascii="Arial" w:hAnsi="Arial" w:cs="Arial"/>
          <w:sz w:val="22"/>
          <w:szCs w:val="23"/>
        </w:rPr>
        <w:t xml:space="preserve"> underpinned by a strong safeguarding ethos</w:t>
      </w:r>
      <w:r w:rsidR="00987113" w:rsidRPr="000620DA">
        <w:rPr>
          <w:rFonts w:ascii="Arial" w:hAnsi="Arial" w:cs="Arial"/>
          <w:sz w:val="22"/>
          <w:szCs w:val="23"/>
        </w:rPr>
        <w:t>. We are equally committed to the protection and welfare of our staff</w:t>
      </w:r>
      <w:r w:rsidR="00245C06" w:rsidRPr="000620DA">
        <w:rPr>
          <w:rFonts w:ascii="Arial" w:hAnsi="Arial" w:cs="Arial"/>
          <w:sz w:val="22"/>
          <w:szCs w:val="23"/>
        </w:rPr>
        <w:t>, who are expected to adhere to the highest standards of professional behaviour</w:t>
      </w:r>
      <w:r w:rsidR="00987113" w:rsidRPr="000620DA">
        <w:rPr>
          <w:rFonts w:ascii="Arial" w:hAnsi="Arial" w:cs="Arial"/>
          <w:sz w:val="22"/>
          <w:szCs w:val="23"/>
        </w:rPr>
        <w:t xml:space="preserve">. </w:t>
      </w:r>
    </w:p>
    <w:p w:rsidR="00987113" w:rsidRDefault="00B95416" w:rsidP="00522056">
      <w:pPr>
        <w:autoSpaceDE w:val="0"/>
        <w:autoSpaceDN w:val="0"/>
        <w:adjustRightInd w:val="0"/>
        <w:spacing w:before="120" w:line="276" w:lineRule="auto"/>
        <w:rPr>
          <w:rFonts w:ascii="Arial" w:hAnsi="Arial" w:cs="Arial"/>
          <w:sz w:val="22"/>
          <w:szCs w:val="23"/>
        </w:rPr>
      </w:pPr>
      <w:r w:rsidRPr="000620DA">
        <w:rPr>
          <w:rFonts w:ascii="Arial" w:hAnsi="Arial" w:cs="Arial"/>
          <w:sz w:val="22"/>
          <w:szCs w:val="23"/>
        </w:rPr>
        <w:t>The</w:t>
      </w:r>
      <w:r w:rsidR="00522056">
        <w:rPr>
          <w:rFonts w:ascii="Arial" w:hAnsi="Arial" w:cs="Arial"/>
          <w:sz w:val="22"/>
          <w:szCs w:val="23"/>
        </w:rPr>
        <w:t xml:space="preserve"> Staff Behaviour Policy</w:t>
      </w:r>
      <w:r w:rsidRPr="000620DA">
        <w:rPr>
          <w:rFonts w:ascii="Arial" w:hAnsi="Arial" w:cs="Arial"/>
          <w:sz w:val="22"/>
          <w:szCs w:val="23"/>
        </w:rPr>
        <w:t xml:space="preserve"> </w:t>
      </w:r>
      <w:r w:rsidR="00C57FBB" w:rsidRPr="000620DA">
        <w:rPr>
          <w:rFonts w:ascii="Arial" w:hAnsi="Arial" w:cs="Arial"/>
          <w:sz w:val="22"/>
          <w:szCs w:val="23"/>
        </w:rPr>
        <w:t>sets out staff</w:t>
      </w:r>
      <w:r w:rsidRPr="000620DA">
        <w:rPr>
          <w:rFonts w:ascii="Arial" w:hAnsi="Arial" w:cs="Arial"/>
          <w:sz w:val="22"/>
          <w:szCs w:val="23"/>
        </w:rPr>
        <w:t xml:space="preserve"> behaviours </w:t>
      </w:r>
      <w:r w:rsidR="0029515D">
        <w:rPr>
          <w:rFonts w:ascii="Arial" w:hAnsi="Arial" w:cs="Arial"/>
          <w:sz w:val="22"/>
          <w:szCs w:val="23"/>
        </w:rPr>
        <w:t xml:space="preserve">that should be avoided as well as those </w:t>
      </w:r>
      <w:r w:rsidR="00286C08" w:rsidRPr="000620DA">
        <w:rPr>
          <w:rFonts w:ascii="Arial" w:hAnsi="Arial" w:cs="Arial"/>
          <w:sz w:val="22"/>
          <w:szCs w:val="23"/>
        </w:rPr>
        <w:t xml:space="preserve">that </w:t>
      </w:r>
      <w:r w:rsidR="00522056">
        <w:rPr>
          <w:rFonts w:ascii="Arial" w:hAnsi="Arial" w:cs="Arial"/>
          <w:sz w:val="22"/>
          <w:szCs w:val="23"/>
        </w:rPr>
        <w:t>constitute safe practice</w:t>
      </w:r>
      <w:r w:rsidR="005405EC">
        <w:rPr>
          <w:rFonts w:ascii="Arial" w:hAnsi="Arial" w:cs="Arial"/>
          <w:sz w:val="22"/>
          <w:szCs w:val="23"/>
        </w:rPr>
        <w:t xml:space="preserve"> and supports our commitment to safeguarding children</w:t>
      </w:r>
      <w:r w:rsidR="00522056">
        <w:rPr>
          <w:rFonts w:ascii="Arial" w:hAnsi="Arial" w:cs="Arial"/>
          <w:sz w:val="22"/>
          <w:szCs w:val="23"/>
        </w:rPr>
        <w:t>.</w:t>
      </w:r>
    </w:p>
    <w:p w:rsidR="009D0FA3" w:rsidRPr="000620DA" w:rsidRDefault="001E665F" w:rsidP="00486443">
      <w:pPr>
        <w:pStyle w:val="BodyText"/>
        <w:spacing w:before="120" w:after="0" w:line="276" w:lineRule="auto"/>
        <w:rPr>
          <w:rFonts w:ascii="Arial" w:hAnsi="Arial" w:cs="Arial"/>
          <w:sz w:val="22"/>
          <w:szCs w:val="23"/>
        </w:rPr>
      </w:pPr>
      <w:r w:rsidRPr="000620DA">
        <w:rPr>
          <w:rFonts w:ascii="Arial" w:hAnsi="Arial" w:cs="Arial"/>
          <w:sz w:val="22"/>
          <w:szCs w:val="23"/>
        </w:rPr>
        <w:t>Te</w:t>
      </w:r>
      <w:r w:rsidR="009D0FA3" w:rsidRPr="000620DA">
        <w:rPr>
          <w:rFonts w:ascii="Arial" w:hAnsi="Arial" w:cs="Arial"/>
          <w:sz w:val="22"/>
          <w:szCs w:val="23"/>
        </w:rPr>
        <w:t xml:space="preserve">aching staff are </w:t>
      </w:r>
      <w:r w:rsidRPr="000620DA">
        <w:rPr>
          <w:rFonts w:ascii="Arial" w:hAnsi="Arial" w:cs="Arial"/>
          <w:sz w:val="22"/>
          <w:szCs w:val="23"/>
        </w:rPr>
        <w:t>additionally</w:t>
      </w:r>
      <w:r w:rsidR="009D0FA3" w:rsidRPr="000620DA">
        <w:rPr>
          <w:rFonts w:ascii="Arial" w:hAnsi="Arial" w:cs="Arial"/>
          <w:sz w:val="22"/>
          <w:szCs w:val="23"/>
        </w:rPr>
        <w:t xml:space="preserve"> expected to </w:t>
      </w:r>
      <w:r w:rsidRPr="000620DA">
        <w:rPr>
          <w:rFonts w:ascii="Arial" w:hAnsi="Arial" w:cs="Arial"/>
          <w:sz w:val="22"/>
          <w:szCs w:val="23"/>
        </w:rPr>
        <w:t>act</w:t>
      </w:r>
      <w:r w:rsidR="009D0FA3" w:rsidRPr="000620DA">
        <w:rPr>
          <w:rFonts w:ascii="Arial" w:hAnsi="Arial" w:cs="Arial"/>
          <w:sz w:val="22"/>
          <w:szCs w:val="23"/>
        </w:rPr>
        <w:t xml:space="preserve"> within the guidance of the 'personal and professional conduct' section of the Teachers' Standards. </w:t>
      </w:r>
    </w:p>
    <w:p w:rsidR="001B3176" w:rsidRPr="000620DA" w:rsidRDefault="009D0FA3" w:rsidP="00486443">
      <w:pPr>
        <w:pStyle w:val="Default"/>
        <w:spacing w:before="120" w:after="120" w:line="276" w:lineRule="auto"/>
        <w:rPr>
          <w:rFonts w:ascii="Calibri" w:hAnsi="Calibri" w:cs="Calibri"/>
          <w:color w:val="auto"/>
          <w:sz w:val="22"/>
        </w:rPr>
      </w:pPr>
      <w:r w:rsidRPr="000620DA">
        <w:rPr>
          <w:b/>
          <w:color w:val="auto"/>
          <w:sz w:val="22"/>
          <w:szCs w:val="23"/>
        </w:rPr>
        <w:t>V</w:t>
      </w:r>
      <w:r w:rsidR="001B3176" w:rsidRPr="000620DA">
        <w:rPr>
          <w:b/>
          <w:color w:val="auto"/>
          <w:sz w:val="22"/>
          <w:szCs w:val="23"/>
        </w:rPr>
        <w:t>isitors</w:t>
      </w:r>
    </w:p>
    <w:p w:rsidR="008501AC" w:rsidRPr="000620DA" w:rsidRDefault="008501AC" w:rsidP="00BA68B9">
      <w:pPr>
        <w:spacing w:line="276" w:lineRule="auto"/>
        <w:rPr>
          <w:rFonts w:ascii="Arial" w:hAnsi="Arial" w:cs="Arial"/>
          <w:sz w:val="22"/>
          <w:szCs w:val="22"/>
        </w:rPr>
      </w:pPr>
      <w:r w:rsidRPr="000620DA">
        <w:rPr>
          <w:rStyle w:val="HTMLCite"/>
          <w:rFonts w:ascii="Arial" w:hAnsi="Arial" w:cs="Arial"/>
          <w:color w:val="auto"/>
          <w:sz w:val="22"/>
          <w:szCs w:val="22"/>
        </w:rPr>
        <w:t xml:space="preserve">All visitors complete </w:t>
      </w:r>
      <w:r w:rsidR="003D59FC">
        <w:rPr>
          <w:rStyle w:val="HTMLCite"/>
          <w:rFonts w:ascii="Arial" w:hAnsi="Arial" w:cs="Arial"/>
          <w:color w:val="auto"/>
          <w:sz w:val="22"/>
          <w:szCs w:val="22"/>
        </w:rPr>
        <w:t xml:space="preserve">a </w:t>
      </w:r>
      <w:r w:rsidRPr="000620DA">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rsidR="008501AC" w:rsidRDefault="00FE3831" w:rsidP="008D4FDD">
      <w:pPr>
        <w:spacing w:before="120" w:line="276" w:lineRule="auto"/>
        <w:rPr>
          <w:rFonts w:ascii="Arial" w:hAnsi="Arial" w:cs="Arial"/>
          <w:sz w:val="22"/>
        </w:rPr>
      </w:pPr>
      <w:r w:rsidRPr="000620DA">
        <w:rPr>
          <w:rFonts w:ascii="Arial" w:hAnsi="Arial" w:cs="Arial"/>
          <w:sz w:val="22"/>
        </w:rPr>
        <w:t>Scheduled v</w:t>
      </w:r>
      <w:r w:rsidR="007F0444" w:rsidRPr="000620DA">
        <w:rPr>
          <w:rFonts w:ascii="Arial" w:hAnsi="Arial" w:cs="Arial"/>
          <w:sz w:val="22"/>
        </w:rPr>
        <w:t xml:space="preserve">isitors </w:t>
      </w:r>
      <w:r w:rsidRPr="000620DA">
        <w:rPr>
          <w:rFonts w:ascii="Arial" w:hAnsi="Arial" w:cs="Arial"/>
          <w:sz w:val="22"/>
        </w:rPr>
        <w:t>in</w:t>
      </w:r>
      <w:r w:rsidR="007F0444" w:rsidRPr="000620DA">
        <w:rPr>
          <w:rFonts w:ascii="Arial" w:hAnsi="Arial" w:cs="Arial"/>
          <w:sz w:val="22"/>
        </w:rPr>
        <w:t xml:space="preserve"> a professional role </w:t>
      </w:r>
      <w:r w:rsidR="008501AC">
        <w:rPr>
          <w:rFonts w:ascii="Arial" w:hAnsi="Arial" w:cs="Arial"/>
          <w:sz w:val="22"/>
        </w:rPr>
        <w:t xml:space="preserve">(eg fire officer) </w:t>
      </w:r>
      <w:r w:rsidR="00430334" w:rsidRPr="000620DA">
        <w:rPr>
          <w:rFonts w:ascii="Arial" w:hAnsi="Arial" w:cs="Arial"/>
          <w:sz w:val="22"/>
        </w:rPr>
        <w:t>are</w:t>
      </w:r>
      <w:r w:rsidR="007F0444" w:rsidRPr="000620DA">
        <w:rPr>
          <w:rFonts w:ascii="Arial" w:hAnsi="Arial" w:cs="Arial"/>
          <w:sz w:val="22"/>
        </w:rPr>
        <w:t xml:space="preserve"> asked to provide evidence of their role and employment details (</w:t>
      </w:r>
      <w:r w:rsidR="00C31C37" w:rsidRPr="000620DA">
        <w:rPr>
          <w:rFonts w:ascii="Arial" w:hAnsi="Arial" w:cs="Arial"/>
          <w:sz w:val="22"/>
        </w:rPr>
        <w:t xml:space="preserve">usually </w:t>
      </w:r>
      <w:r w:rsidR="007F0444" w:rsidRPr="000620DA">
        <w:rPr>
          <w:rFonts w:ascii="Arial" w:hAnsi="Arial" w:cs="Arial"/>
          <w:sz w:val="22"/>
        </w:rPr>
        <w:t>an identity badge)</w:t>
      </w:r>
      <w:r w:rsidR="003F004C" w:rsidRPr="000620DA">
        <w:rPr>
          <w:rFonts w:ascii="Arial" w:hAnsi="Arial" w:cs="Arial"/>
          <w:sz w:val="22"/>
        </w:rPr>
        <w:t xml:space="preserve"> </w:t>
      </w:r>
      <w:r w:rsidR="0029515D">
        <w:rPr>
          <w:rFonts w:ascii="Arial" w:hAnsi="Arial" w:cs="Arial"/>
          <w:sz w:val="22"/>
        </w:rPr>
        <w:t>upon</w:t>
      </w:r>
      <w:r w:rsidR="003F004C" w:rsidRPr="000620DA">
        <w:rPr>
          <w:rFonts w:ascii="Arial" w:hAnsi="Arial" w:cs="Arial"/>
          <w:sz w:val="22"/>
        </w:rPr>
        <w:t xml:space="preserve"> arrival at school</w:t>
      </w:r>
      <w:r w:rsidR="007F0444" w:rsidRPr="000620DA">
        <w:rPr>
          <w:rFonts w:ascii="Arial" w:hAnsi="Arial" w:cs="Arial"/>
          <w:sz w:val="22"/>
        </w:rPr>
        <w:t xml:space="preserve">. </w:t>
      </w:r>
    </w:p>
    <w:p w:rsidR="007F0444" w:rsidRPr="000620DA" w:rsidRDefault="007F0444" w:rsidP="00486443">
      <w:pPr>
        <w:spacing w:before="120" w:line="276" w:lineRule="auto"/>
        <w:rPr>
          <w:rStyle w:val="HTMLCite"/>
          <w:rFonts w:ascii="Arial" w:hAnsi="Arial" w:cs="Arial"/>
          <w:color w:val="auto"/>
          <w:sz w:val="22"/>
        </w:rPr>
      </w:pPr>
      <w:r w:rsidRPr="000620DA">
        <w:rPr>
          <w:rFonts w:ascii="Arial" w:hAnsi="Arial" w:cs="Arial"/>
          <w:sz w:val="22"/>
        </w:rPr>
        <w:t>If</w:t>
      </w:r>
      <w:r w:rsidR="003D59FC">
        <w:rPr>
          <w:rFonts w:ascii="Arial" w:hAnsi="Arial" w:cs="Arial"/>
          <w:sz w:val="22"/>
        </w:rPr>
        <w:t xml:space="preserve"> the visit is</w:t>
      </w:r>
      <w:r w:rsidR="002F290B" w:rsidRPr="000620DA">
        <w:rPr>
          <w:rFonts w:ascii="Arial" w:hAnsi="Arial" w:cs="Arial"/>
          <w:sz w:val="22"/>
        </w:rPr>
        <w:t xml:space="preserve"> unscheduled and the visitor is unknown </w:t>
      </w:r>
      <w:r w:rsidR="00FE3831" w:rsidRPr="000620DA">
        <w:rPr>
          <w:rFonts w:ascii="Arial" w:hAnsi="Arial" w:cs="Arial"/>
          <w:sz w:val="22"/>
        </w:rPr>
        <w:t>to the school</w:t>
      </w:r>
      <w:r w:rsidRPr="000620DA">
        <w:rPr>
          <w:rFonts w:ascii="Arial" w:hAnsi="Arial" w:cs="Arial"/>
          <w:sz w:val="22"/>
        </w:rPr>
        <w:t xml:space="preserve">, </w:t>
      </w:r>
      <w:r w:rsidR="003D59FC">
        <w:rPr>
          <w:rFonts w:ascii="Arial" w:hAnsi="Arial" w:cs="Arial"/>
          <w:sz w:val="22"/>
        </w:rPr>
        <w:t>we</w:t>
      </w:r>
      <w:r w:rsidRPr="000620DA">
        <w:rPr>
          <w:rFonts w:ascii="Arial" w:hAnsi="Arial" w:cs="Arial"/>
          <w:sz w:val="22"/>
        </w:rPr>
        <w:t xml:space="preserve"> </w:t>
      </w:r>
      <w:r w:rsidR="008501AC">
        <w:rPr>
          <w:rFonts w:ascii="Arial" w:hAnsi="Arial" w:cs="Arial"/>
          <w:sz w:val="22"/>
        </w:rPr>
        <w:t xml:space="preserve">will </w:t>
      </w:r>
      <w:r w:rsidRPr="000620DA">
        <w:rPr>
          <w:rFonts w:ascii="Arial" w:hAnsi="Arial" w:cs="Arial"/>
          <w:sz w:val="22"/>
        </w:rPr>
        <w:t>contact the relevant organisation to verify the individual’s ident</w:t>
      </w:r>
      <w:r w:rsidR="00FE3831" w:rsidRPr="000620DA">
        <w:rPr>
          <w:rFonts w:ascii="Arial" w:hAnsi="Arial" w:cs="Arial"/>
          <w:sz w:val="22"/>
        </w:rPr>
        <w:t>ity, if necessary.</w:t>
      </w:r>
    </w:p>
    <w:p w:rsidR="00486443"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Curriculum – teaching about safeguarding</w:t>
      </w:r>
    </w:p>
    <w:p w:rsidR="00320D66" w:rsidRPr="000620DA" w:rsidRDefault="00320D66" w:rsidP="009F4F80">
      <w:pPr>
        <w:pStyle w:val="Default"/>
        <w:spacing w:line="276" w:lineRule="auto"/>
        <w:rPr>
          <w:color w:val="auto"/>
          <w:sz w:val="22"/>
        </w:rPr>
      </w:pPr>
      <w:r w:rsidRPr="000620DA">
        <w:rPr>
          <w:color w:val="auto"/>
          <w:sz w:val="22"/>
        </w:rPr>
        <w:t>Our pupils access a broad and balanced curriculum that promotes their spiritual, moral, cultural, mental and physical development</w:t>
      </w:r>
      <w:r w:rsidR="00FE3831" w:rsidRPr="000620DA">
        <w:rPr>
          <w:color w:val="auto"/>
          <w:sz w:val="22"/>
        </w:rPr>
        <w:t>,</w:t>
      </w:r>
      <w:r w:rsidRPr="000620DA">
        <w:rPr>
          <w:color w:val="auto"/>
          <w:sz w:val="22"/>
        </w:rPr>
        <w:t xml:space="preserve"> and prepares them for the opportunities, responsibilities and experiences of life.</w:t>
      </w:r>
    </w:p>
    <w:p w:rsidR="00401DBF" w:rsidRPr="000620DA" w:rsidRDefault="00FE3831" w:rsidP="005E3D5F">
      <w:pPr>
        <w:autoSpaceDE w:val="0"/>
        <w:autoSpaceDN w:val="0"/>
        <w:adjustRightInd w:val="0"/>
        <w:spacing w:before="120" w:line="276" w:lineRule="auto"/>
        <w:rPr>
          <w:rFonts w:ascii="Arial" w:hAnsi="Arial" w:cs="Arial"/>
          <w:sz w:val="22"/>
        </w:rPr>
      </w:pPr>
      <w:r w:rsidRPr="000620DA">
        <w:rPr>
          <w:rFonts w:ascii="Arial" w:hAnsi="Arial" w:cs="Arial"/>
          <w:sz w:val="22"/>
        </w:rPr>
        <w:t xml:space="preserve">We </w:t>
      </w:r>
      <w:r w:rsidR="00521511" w:rsidRPr="000620DA">
        <w:rPr>
          <w:rFonts w:ascii="Arial" w:hAnsi="Arial" w:cs="Arial"/>
          <w:sz w:val="22"/>
        </w:rPr>
        <w:t>provide opportunities for pupils to develop skills, concepts, attitudes and knowledge that prom</w:t>
      </w:r>
      <w:r w:rsidR="000F1693">
        <w:rPr>
          <w:rFonts w:ascii="Arial" w:hAnsi="Arial" w:cs="Arial"/>
          <w:sz w:val="22"/>
        </w:rPr>
        <w:t>ote their safety and well-being.</w:t>
      </w:r>
      <w:r w:rsidR="00401DBF" w:rsidRPr="000620DA">
        <w:rPr>
          <w:rFonts w:ascii="Arial" w:hAnsi="Arial" w:cs="Arial"/>
          <w:sz w:val="22"/>
        </w:rPr>
        <w:t xml:space="preserve"> The</w:t>
      </w:r>
      <w:r w:rsidR="00320D66" w:rsidRPr="000620DA">
        <w:rPr>
          <w:rFonts w:ascii="Arial" w:hAnsi="Arial" w:cs="Arial"/>
          <w:sz w:val="22"/>
        </w:rPr>
        <w:t xml:space="preserve"> </w:t>
      </w:r>
      <w:r w:rsidR="00401DBF" w:rsidRPr="000620DA">
        <w:rPr>
          <w:rFonts w:ascii="Arial" w:hAnsi="Arial" w:cs="Arial"/>
          <w:sz w:val="22"/>
        </w:rPr>
        <w:t>PSHE and citizenship curriculum</w:t>
      </w:r>
      <w:r w:rsidR="00320D66" w:rsidRPr="000620DA">
        <w:rPr>
          <w:rFonts w:ascii="Arial" w:hAnsi="Arial" w:cs="Arial"/>
          <w:sz w:val="22"/>
        </w:rPr>
        <w:t xml:space="preserve"> specifically </w:t>
      </w:r>
      <w:r w:rsidR="00A877D9" w:rsidRPr="000620DA">
        <w:rPr>
          <w:rFonts w:ascii="Arial" w:hAnsi="Arial" w:cs="Arial"/>
          <w:sz w:val="22"/>
        </w:rPr>
        <w:t>includes</w:t>
      </w:r>
      <w:r w:rsidR="00320D66" w:rsidRPr="000620DA">
        <w:rPr>
          <w:rFonts w:ascii="Arial" w:hAnsi="Arial" w:cs="Arial"/>
          <w:sz w:val="22"/>
        </w:rPr>
        <w:t xml:space="preserve"> the following objectives</w:t>
      </w:r>
      <w:r w:rsidR="00382EA2">
        <w:rPr>
          <w:rFonts w:ascii="Arial" w:hAnsi="Arial" w:cs="Arial"/>
          <w:sz w:val="22"/>
        </w:rPr>
        <w:t>:</w:t>
      </w:r>
    </w:p>
    <w:p w:rsidR="00401DBF" w:rsidRPr="000620DA" w:rsidRDefault="00401DBF" w:rsidP="00666F5E">
      <w:pPr>
        <w:pStyle w:val="ListParagraph"/>
        <w:numPr>
          <w:ilvl w:val="0"/>
          <w:numId w:val="14"/>
        </w:numPr>
        <w:autoSpaceDE w:val="0"/>
        <w:autoSpaceDN w:val="0"/>
        <w:adjustRightInd w:val="0"/>
        <w:spacing w:line="276" w:lineRule="auto"/>
        <w:ind w:left="714" w:hanging="357"/>
        <w:rPr>
          <w:rFonts w:ascii="Arial" w:hAnsi="Arial" w:cs="Arial"/>
          <w:sz w:val="22"/>
        </w:rPr>
      </w:pPr>
      <w:r w:rsidRPr="000620DA">
        <w:rPr>
          <w:rFonts w:ascii="Arial" w:hAnsi="Arial" w:cs="Arial"/>
          <w:sz w:val="22"/>
        </w:rPr>
        <w:t xml:space="preserve">Developing </w:t>
      </w:r>
      <w:r w:rsidR="00320D66" w:rsidRPr="000620DA">
        <w:rPr>
          <w:rFonts w:ascii="Arial" w:hAnsi="Arial" w:cs="Arial"/>
          <w:sz w:val="22"/>
        </w:rPr>
        <w:t>pupil self-esteem</w:t>
      </w:r>
      <w:r w:rsidR="00A877D9" w:rsidRPr="000620DA">
        <w:rPr>
          <w:rFonts w:ascii="Arial" w:hAnsi="Arial" w:cs="Arial"/>
          <w:sz w:val="22"/>
        </w:rPr>
        <w:t xml:space="preserve"> and communication skills</w:t>
      </w:r>
    </w:p>
    <w:p w:rsidR="00401DBF" w:rsidRPr="000620DA"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w:t>
      </w:r>
      <w:r w:rsidR="00320D66" w:rsidRPr="000620DA">
        <w:rPr>
          <w:rFonts w:ascii="Arial" w:hAnsi="Arial" w:cs="Arial"/>
          <w:sz w:val="22"/>
        </w:rPr>
        <w:t xml:space="preserve"> strategies for self-protection including online safety</w:t>
      </w:r>
    </w:p>
    <w:p w:rsidR="00FC514F" w:rsidRPr="00BA68B9"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 a sense of the boundaries between appropriate and inappropriate behaviour</w:t>
      </w:r>
      <w:r w:rsidR="00320D66" w:rsidRPr="000620DA">
        <w:rPr>
          <w:rFonts w:ascii="Arial" w:hAnsi="Arial" w:cs="Arial"/>
          <w:sz w:val="22"/>
        </w:rPr>
        <w:t xml:space="preserve"> in adults and within peer relationships</w:t>
      </w:r>
      <w:r w:rsidR="003D59FC">
        <w:rPr>
          <w:rFonts w:ascii="Arial" w:hAnsi="Arial" w:cs="Arial"/>
          <w:sz w:val="22"/>
        </w:rPr>
        <w:t xml:space="preserve"> (positive relationships and consent)</w:t>
      </w:r>
    </w:p>
    <w:p w:rsidR="001B3176"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Early help</w:t>
      </w:r>
    </w:p>
    <w:p w:rsidR="00FC514F" w:rsidRDefault="00401DBF" w:rsidP="009F4F80">
      <w:pPr>
        <w:spacing w:line="276" w:lineRule="auto"/>
        <w:ind w:right="181"/>
        <w:rPr>
          <w:rFonts w:ascii="Arial" w:hAnsi="Arial" w:cs="Arial"/>
          <w:bCs/>
          <w:sz w:val="22"/>
          <w:szCs w:val="22"/>
          <w:lang w:eastAsia="en-US"/>
        </w:rPr>
      </w:pPr>
      <w:r w:rsidRPr="000620DA">
        <w:rPr>
          <w:rFonts w:ascii="Arial" w:hAnsi="Arial" w:cs="Arial"/>
          <w:bCs/>
          <w:sz w:val="22"/>
          <w:szCs w:val="22"/>
          <w:lang w:eastAsia="en-US"/>
        </w:rPr>
        <w:t xml:space="preserve">At </w:t>
      </w:r>
      <w:r w:rsidR="00F11142" w:rsidRPr="00F11142">
        <w:rPr>
          <w:rFonts w:ascii="Arial" w:hAnsi="Arial" w:cs="Arial"/>
          <w:bCs/>
          <w:sz w:val="22"/>
          <w:szCs w:val="22"/>
          <w:lang w:eastAsia="en-US"/>
        </w:rPr>
        <w:t>Kennet Valley Primary School</w:t>
      </w:r>
      <w:r w:rsidR="00C76ABC" w:rsidRPr="000620DA">
        <w:rPr>
          <w:rFonts w:ascii="Arial" w:hAnsi="Arial" w:cs="Arial"/>
          <w:bCs/>
          <w:sz w:val="22"/>
          <w:szCs w:val="22"/>
          <w:lang w:eastAsia="en-US"/>
        </w:rPr>
        <w:t>,</w:t>
      </w:r>
      <w:r w:rsidRPr="000620DA">
        <w:rPr>
          <w:rFonts w:ascii="Arial" w:hAnsi="Arial" w:cs="Arial"/>
          <w:bCs/>
          <w:sz w:val="22"/>
          <w:szCs w:val="22"/>
          <w:lang w:eastAsia="en-US"/>
        </w:rPr>
        <w:t xml:space="preserve"> all our</w:t>
      </w:r>
      <w:r w:rsidR="003F004C" w:rsidRPr="000620DA">
        <w:rPr>
          <w:rFonts w:ascii="Arial" w:hAnsi="Arial" w:cs="Arial"/>
          <w:bCs/>
          <w:sz w:val="22"/>
          <w:szCs w:val="22"/>
          <w:lang w:eastAsia="en-US"/>
        </w:rPr>
        <w:t xml:space="preserve"> staff </w:t>
      </w:r>
      <w:r w:rsidR="00A877D9" w:rsidRPr="000620DA">
        <w:rPr>
          <w:rFonts w:ascii="Arial" w:hAnsi="Arial" w:cs="Arial"/>
          <w:bCs/>
          <w:sz w:val="22"/>
          <w:szCs w:val="22"/>
          <w:lang w:eastAsia="en-US"/>
        </w:rPr>
        <w:t>can</w:t>
      </w:r>
      <w:r w:rsidR="003F004C" w:rsidRPr="000620DA">
        <w:rPr>
          <w:rFonts w:ascii="Arial" w:hAnsi="Arial" w:cs="Arial"/>
          <w:bCs/>
          <w:sz w:val="22"/>
          <w:szCs w:val="22"/>
          <w:lang w:eastAsia="en-US"/>
        </w:rPr>
        <w:t xml:space="preserve"> identify children who may benefit from early </w:t>
      </w:r>
      <w:r w:rsidR="00A81B5F" w:rsidRPr="000620DA">
        <w:rPr>
          <w:rFonts w:ascii="Arial" w:hAnsi="Arial" w:cs="Arial"/>
          <w:bCs/>
          <w:sz w:val="22"/>
          <w:szCs w:val="22"/>
          <w:lang w:eastAsia="en-US"/>
        </w:rPr>
        <w:t xml:space="preserve">help </w:t>
      </w:r>
      <w:r w:rsidR="003F004C" w:rsidRPr="000620DA">
        <w:rPr>
          <w:rFonts w:ascii="Arial" w:hAnsi="Arial" w:cs="Arial"/>
          <w:bCs/>
          <w:sz w:val="22"/>
          <w:szCs w:val="22"/>
          <w:lang w:eastAsia="en-US"/>
        </w:rPr>
        <w:t>as a problem emerges</w:t>
      </w:r>
      <w:r w:rsidR="00FE3831" w:rsidRPr="000620DA">
        <w:rPr>
          <w:rFonts w:ascii="Arial" w:hAnsi="Arial" w:cs="Arial"/>
          <w:bCs/>
          <w:sz w:val="22"/>
          <w:szCs w:val="22"/>
          <w:lang w:eastAsia="en-US"/>
        </w:rPr>
        <w:t>,</w:t>
      </w:r>
      <w:r w:rsidRPr="000620DA">
        <w:rPr>
          <w:rFonts w:ascii="Arial" w:hAnsi="Arial" w:cs="Arial"/>
          <w:bCs/>
          <w:sz w:val="22"/>
          <w:szCs w:val="22"/>
          <w:lang w:eastAsia="en-US"/>
        </w:rPr>
        <w:t xml:space="preserve"> and discuss this with the </w:t>
      </w:r>
      <w:r w:rsidR="00814D75">
        <w:rPr>
          <w:rFonts w:ascii="Arial" w:hAnsi="Arial" w:cs="Arial"/>
          <w:bCs/>
          <w:sz w:val="22"/>
          <w:szCs w:val="22"/>
          <w:lang w:eastAsia="en-US"/>
        </w:rPr>
        <w:t>D/</w:t>
      </w:r>
      <w:r w:rsidRPr="000620DA">
        <w:rPr>
          <w:rFonts w:ascii="Arial" w:hAnsi="Arial" w:cs="Arial"/>
          <w:bCs/>
          <w:sz w:val="22"/>
          <w:szCs w:val="22"/>
          <w:lang w:eastAsia="en-US"/>
        </w:rPr>
        <w:t xml:space="preserve">DSL. </w:t>
      </w:r>
    </w:p>
    <w:p w:rsidR="00644236" w:rsidRDefault="009D361B" w:rsidP="009F4F80">
      <w:pPr>
        <w:spacing w:line="276" w:lineRule="auto"/>
        <w:ind w:right="181"/>
        <w:rPr>
          <w:rFonts w:ascii="Arial" w:hAnsi="Arial" w:cs="Arial"/>
          <w:bCs/>
          <w:sz w:val="22"/>
          <w:szCs w:val="22"/>
          <w:lang w:eastAsia="en-US"/>
        </w:rPr>
      </w:pPr>
      <w:r>
        <w:rPr>
          <w:rFonts w:ascii="Arial" w:hAnsi="Arial" w:cs="Arial"/>
          <w:bCs/>
          <w:sz w:val="22"/>
          <w:szCs w:val="22"/>
          <w:lang w:eastAsia="en-US"/>
        </w:rPr>
        <w:t>The D</w:t>
      </w:r>
      <w:r w:rsidR="00644236">
        <w:rPr>
          <w:rFonts w:ascii="Arial" w:hAnsi="Arial" w:cs="Arial"/>
          <w:bCs/>
          <w:sz w:val="22"/>
          <w:szCs w:val="22"/>
          <w:lang w:eastAsia="en-US"/>
        </w:rPr>
        <w:t>/D</w:t>
      </w:r>
      <w:r>
        <w:rPr>
          <w:rFonts w:ascii="Arial" w:hAnsi="Arial" w:cs="Arial"/>
          <w:bCs/>
          <w:sz w:val="22"/>
          <w:szCs w:val="22"/>
          <w:lang w:eastAsia="en-US"/>
        </w:rPr>
        <w:t xml:space="preserve">SL </w:t>
      </w:r>
      <w:r w:rsidR="00644236">
        <w:rPr>
          <w:rFonts w:ascii="Arial" w:hAnsi="Arial" w:cs="Arial"/>
          <w:bCs/>
          <w:sz w:val="22"/>
          <w:szCs w:val="22"/>
          <w:lang w:eastAsia="en-US"/>
        </w:rPr>
        <w:t>uses</w:t>
      </w:r>
      <w:ins w:id="8" w:author="Schwartz, Helene" w:date="2018-07-02T12:12:00Z">
        <w:r w:rsidR="00CB3FDE">
          <w:rPr>
            <w:rFonts w:ascii="Arial" w:hAnsi="Arial" w:cs="Arial"/>
            <w:bCs/>
            <w:sz w:val="22"/>
            <w:szCs w:val="22"/>
            <w:lang w:eastAsia="en-US"/>
          </w:rPr>
          <w:t>:</w:t>
        </w:r>
      </w:ins>
      <w:r>
        <w:rPr>
          <w:rFonts w:ascii="Arial" w:hAnsi="Arial" w:cs="Arial"/>
          <w:bCs/>
          <w:sz w:val="22"/>
          <w:szCs w:val="22"/>
          <w:lang w:eastAsia="en-US"/>
        </w:rPr>
        <w:t xml:space="preserve"> </w:t>
      </w:r>
    </w:p>
    <w:p w:rsidR="00644236" w:rsidRPr="00644236" w:rsidRDefault="009D361B"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 xml:space="preserve">the </w:t>
      </w:r>
      <w:r w:rsidR="00644236" w:rsidRPr="00644236">
        <w:rPr>
          <w:rFonts w:ascii="Arial" w:hAnsi="Arial" w:cs="Arial"/>
          <w:bCs/>
          <w:sz w:val="22"/>
          <w:szCs w:val="22"/>
          <w:lang w:eastAsia="en-US"/>
        </w:rPr>
        <w:t xml:space="preserve">guidance on the </w:t>
      </w:r>
      <w:r w:rsidRPr="00644236">
        <w:rPr>
          <w:rFonts w:ascii="Arial" w:hAnsi="Arial" w:cs="Arial"/>
          <w:bCs/>
          <w:sz w:val="22"/>
          <w:szCs w:val="22"/>
          <w:lang w:eastAsia="en-US"/>
        </w:rPr>
        <w:t xml:space="preserve">Wiltshire Pathways </w:t>
      </w:r>
      <w:r w:rsidR="00644236" w:rsidRPr="00644236">
        <w:rPr>
          <w:rFonts w:ascii="Arial" w:hAnsi="Arial" w:cs="Arial"/>
          <w:bCs/>
          <w:sz w:val="22"/>
          <w:szCs w:val="22"/>
          <w:lang w:eastAsia="en-US"/>
        </w:rPr>
        <w:t xml:space="preserve">website </w:t>
      </w:r>
      <w:r w:rsidR="00644236">
        <w:rPr>
          <w:rFonts w:ascii="Arial" w:hAnsi="Arial" w:cs="Arial"/>
          <w:bCs/>
          <w:sz w:val="22"/>
          <w:szCs w:val="22"/>
          <w:lang w:eastAsia="en-US"/>
        </w:rPr>
        <w:t xml:space="preserve">and </w:t>
      </w:r>
      <w:r w:rsidR="00644236" w:rsidRPr="00644236">
        <w:rPr>
          <w:rFonts w:ascii="Arial" w:hAnsi="Arial" w:cs="Arial"/>
          <w:bCs/>
          <w:sz w:val="22"/>
          <w:szCs w:val="22"/>
          <w:lang w:eastAsia="en-US"/>
        </w:rPr>
        <w:t>the Digita</w:t>
      </w:r>
      <w:r w:rsidR="00644236">
        <w:rPr>
          <w:rFonts w:ascii="Arial" w:hAnsi="Arial" w:cs="Arial"/>
          <w:bCs/>
          <w:sz w:val="22"/>
          <w:szCs w:val="22"/>
          <w:lang w:eastAsia="en-US"/>
        </w:rPr>
        <w:t>l Assessment and Referral Tool a</w:t>
      </w:r>
      <w:r w:rsidR="00644236" w:rsidRPr="00644236">
        <w:rPr>
          <w:rFonts w:ascii="Arial" w:hAnsi="Arial" w:cs="Arial"/>
          <w:bCs/>
          <w:sz w:val="22"/>
          <w:szCs w:val="22"/>
          <w:lang w:eastAsia="en-US"/>
        </w:rPr>
        <w:t xml:space="preserve">s appropriate as part of a holistic assessment of the child’s needs. </w:t>
      </w:r>
    </w:p>
    <w:p w:rsidR="00BD3B33" w:rsidRPr="00644236" w:rsidRDefault="00430334"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lastRenderedPageBreak/>
        <w:t>t</w:t>
      </w:r>
      <w:r w:rsidR="003A1294" w:rsidRPr="00644236">
        <w:rPr>
          <w:rFonts w:ascii="Arial" w:hAnsi="Arial" w:cs="Arial"/>
          <w:bCs/>
          <w:sz w:val="22"/>
          <w:szCs w:val="22"/>
          <w:lang w:eastAsia="en-US"/>
        </w:rPr>
        <w:t>he</w:t>
      </w:r>
      <w:r w:rsidR="006F5448" w:rsidRPr="00644236">
        <w:rPr>
          <w:rFonts w:ascii="Arial" w:hAnsi="Arial" w:cs="Arial"/>
          <w:bCs/>
          <w:sz w:val="22"/>
          <w:szCs w:val="22"/>
          <w:lang w:eastAsia="en-US"/>
        </w:rPr>
        <w:t xml:space="preserve"> Multi-Agency Thresholds for Safeguarding Children on </w:t>
      </w:r>
      <w:r w:rsidRPr="00644236">
        <w:rPr>
          <w:rFonts w:ascii="Arial" w:hAnsi="Arial" w:cs="Arial"/>
          <w:bCs/>
          <w:sz w:val="22"/>
          <w:szCs w:val="22"/>
          <w:lang w:eastAsia="en-US"/>
        </w:rPr>
        <w:t xml:space="preserve">the </w:t>
      </w:r>
      <w:r w:rsidR="006F5448" w:rsidRPr="00644236">
        <w:rPr>
          <w:rFonts w:ascii="Arial" w:hAnsi="Arial" w:cs="Arial"/>
          <w:bCs/>
          <w:sz w:val="22"/>
          <w:szCs w:val="22"/>
          <w:lang w:eastAsia="en-US"/>
        </w:rPr>
        <w:t>WSCB website a</w:t>
      </w:r>
      <w:r w:rsidRPr="00644236">
        <w:rPr>
          <w:rFonts w:ascii="Arial" w:hAnsi="Arial" w:cs="Arial"/>
          <w:bCs/>
          <w:sz w:val="22"/>
          <w:szCs w:val="22"/>
          <w:lang w:eastAsia="en-US"/>
        </w:rPr>
        <w:t>bout</w:t>
      </w:r>
      <w:r w:rsidR="006F5448" w:rsidRPr="00644236">
        <w:rPr>
          <w:rFonts w:ascii="Arial" w:hAnsi="Arial" w:cs="Arial"/>
          <w:bCs/>
          <w:sz w:val="22"/>
          <w:szCs w:val="22"/>
          <w:lang w:eastAsia="en-US"/>
        </w:rPr>
        <w:t xml:space="preserve"> suitable action to take when a </w:t>
      </w:r>
      <w:r w:rsidR="00213A26" w:rsidRPr="00644236">
        <w:rPr>
          <w:rFonts w:ascii="Arial" w:hAnsi="Arial" w:cs="Arial"/>
          <w:bCs/>
          <w:sz w:val="22"/>
          <w:szCs w:val="22"/>
          <w:lang w:eastAsia="en-US"/>
        </w:rPr>
        <w:t>pupil</w:t>
      </w:r>
      <w:r w:rsidR="006F5448" w:rsidRPr="00644236">
        <w:rPr>
          <w:rFonts w:ascii="Arial" w:hAnsi="Arial" w:cs="Arial"/>
          <w:bCs/>
          <w:sz w:val="22"/>
          <w:szCs w:val="22"/>
          <w:lang w:eastAsia="en-US"/>
        </w:rPr>
        <w:t xml:space="preserve"> has been identified as making inadequate pr</w:t>
      </w:r>
      <w:r w:rsidR="00A81B5F" w:rsidRPr="00644236">
        <w:rPr>
          <w:rFonts w:ascii="Arial" w:hAnsi="Arial" w:cs="Arial"/>
          <w:bCs/>
          <w:sz w:val="22"/>
          <w:szCs w:val="22"/>
          <w:lang w:eastAsia="en-US"/>
        </w:rPr>
        <w:t>ogress or having an unmet need.</w:t>
      </w:r>
    </w:p>
    <w:p w:rsidR="00B4061A" w:rsidRPr="000620DA" w:rsidRDefault="003B7A0F" w:rsidP="00FC514F">
      <w:pPr>
        <w:pStyle w:val="BodyText"/>
        <w:spacing w:before="120"/>
        <w:rPr>
          <w:rFonts w:ascii="Arial" w:hAnsi="Arial" w:cs="Arial"/>
          <w:b/>
          <w:sz w:val="22"/>
          <w:szCs w:val="22"/>
        </w:rPr>
      </w:pPr>
      <w:r w:rsidRPr="000620DA">
        <w:rPr>
          <w:rFonts w:ascii="Arial" w:hAnsi="Arial" w:cs="Arial"/>
          <w:b/>
          <w:sz w:val="22"/>
          <w:szCs w:val="22"/>
        </w:rPr>
        <w:t xml:space="preserve">Identifying the signs </w:t>
      </w:r>
    </w:p>
    <w:p w:rsidR="009328DF" w:rsidRPr="005405EC" w:rsidRDefault="009328DF" w:rsidP="00FC514F">
      <w:pPr>
        <w:pStyle w:val="Default"/>
        <w:spacing w:line="276" w:lineRule="auto"/>
      </w:pPr>
      <w:r w:rsidRPr="000620DA">
        <w:rPr>
          <w:sz w:val="22"/>
          <w:szCs w:val="22"/>
        </w:rPr>
        <w:t xml:space="preserve">All staff know how to recognise, and are alert to the signs of neglect and abuse. </w:t>
      </w:r>
      <w:r w:rsidR="004A0778" w:rsidRPr="000620DA">
        <w:rPr>
          <w:sz w:val="22"/>
          <w:szCs w:val="22"/>
        </w:rPr>
        <w:t>D</w:t>
      </w:r>
      <w:r w:rsidRPr="000620DA">
        <w:rPr>
          <w:sz w:val="22"/>
          <w:szCs w:val="22"/>
        </w:rPr>
        <w:t>efinitions of abuse</w:t>
      </w:r>
      <w:r w:rsidR="00213CA5" w:rsidRPr="000620DA">
        <w:rPr>
          <w:sz w:val="22"/>
          <w:szCs w:val="22"/>
        </w:rPr>
        <w:t>,</w:t>
      </w:r>
      <w:r w:rsidRPr="000620DA">
        <w:rPr>
          <w:sz w:val="22"/>
          <w:szCs w:val="22"/>
        </w:rPr>
        <w:t xml:space="preserve"> set out in '</w:t>
      </w:r>
      <w:r w:rsidR="00EA11EE" w:rsidRPr="000620DA">
        <w:rPr>
          <w:sz w:val="22"/>
          <w:szCs w:val="22"/>
        </w:rPr>
        <w:t xml:space="preserve"> What to do if you’re worried a child is being abused - Advice for practitioners’ </w:t>
      </w:r>
      <w:r w:rsidRPr="000620DA">
        <w:rPr>
          <w:sz w:val="22"/>
          <w:szCs w:val="22"/>
        </w:rPr>
        <w:t>(2015) and 'Keeping Children Safe in Education' (201</w:t>
      </w:r>
      <w:r w:rsidR="009F4F80">
        <w:rPr>
          <w:sz w:val="22"/>
          <w:szCs w:val="22"/>
        </w:rPr>
        <w:t>8</w:t>
      </w:r>
      <w:r w:rsidRPr="000620DA">
        <w:rPr>
          <w:sz w:val="22"/>
          <w:szCs w:val="22"/>
        </w:rPr>
        <w:t xml:space="preserve">) </w:t>
      </w:r>
      <w:r w:rsidR="004A0778" w:rsidRPr="000620DA">
        <w:rPr>
          <w:sz w:val="22"/>
          <w:szCs w:val="22"/>
        </w:rPr>
        <w:t>along with notes from Safeguarding training</w:t>
      </w:r>
      <w:r w:rsidR="00FE3831" w:rsidRPr="000620DA">
        <w:rPr>
          <w:sz w:val="22"/>
          <w:szCs w:val="22"/>
        </w:rPr>
        <w:t xml:space="preserve">, </w:t>
      </w:r>
      <w:r w:rsidR="004A0778" w:rsidRPr="000620DA">
        <w:rPr>
          <w:sz w:val="22"/>
          <w:szCs w:val="22"/>
        </w:rPr>
        <w:t xml:space="preserve">are important reference </w:t>
      </w:r>
      <w:r w:rsidR="00FE3831" w:rsidRPr="000620DA">
        <w:rPr>
          <w:sz w:val="22"/>
          <w:szCs w:val="22"/>
        </w:rPr>
        <w:t>documents</w:t>
      </w:r>
      <w:r w:rsidR="004A0778" w:rsidRPr="000620DA">
        <w:rPr>
          <w:sz w:val="22"/>
          <w:szCs w:val="22"/>
        </w:rPr>
        <w:t xml:space="preserve"> for</w:t>
      </w:r>
      <w:r w:rsidRPr="000620DA">
        <w:rPr>
          <w:sz w:val="22"/>
          <w:szCs w:val="22"/>
        </w:rPr>
        <w:t xml:space="preserve"> </w:t>
      </w:r>
      <w:r w:rsidR="007943BD" w:rsidRPr="000620DA">
        <w:rPr>
          <w:sz w:val="22"/>
          <w:szCs w:val="22"/>
        </w:rPr>
        <w:t xml:space="preserve">all </w:t>
      </w:r>
      <w:r w:rsidRPr="000620DA">
        <w:rPr>
          <w:sz w:val="22"/>
          <w:szCs w:val="22"/>
        </w:rPr>
        <w:t xml:space="preserve">staff. </w:t>
      </w:r>
      <w:r w:rsidR="004A0778" w:rsidRPr="000620DA">
        <w:rPr>
          <w:sz w:val="22"/>
          <w:szCs w:val="22"/>
        </w:rPr>
        <w:t>Every member of staff is provided with a copy of P</w:t>
      </w:r>
      <w:r w:rsidRPr="000620DA">
        <w:rPr>
          <w:sz w:val="22"/>
          <w:szCs w:val="22"/>
        </w:rPr>
        <w:t xml:space="preserve">art </w:t>
      </w:r>
      <w:r w:rsidR="003A1294">
        <w:rPr>
          <w:sz w:val="22"/>
          <w:szCs w:val="22"/>
        </w:rPr>
        <w:t>1</w:t>
      </w:r>
      <w:r w:rsidRPr="000620DA">
        <w:rPr>
          <w:sz w:val="22"/>
          <w:szCs w:val="22"/>
        </w:rPr>
        <w:t xml:space="preserve"> of KCSiE</w:t>
      </w:r>
      <w:r w:rsidR="004A0778" w:rsidRPr="000620DA">
        <w:rPr>
          <w:sz w:val="22"/>
          <w:szCs w:val="22"/>
        </w:rPr>
        <w:t xml:space="preserve"> which </w:t>
      </w:r>
      <w:r w:rsidR="009F116C" w:rsidRPr="000620DA">
        <w:rPr>
          <w:sz w:val="22"/>
          <w:szCs w:val="22"/>
        </w:rPr>
        <w:t xml:space="preserve">they are required </w:t>
      </w:r>
      <w:r w:rsidR="00AF7348" w:rsidRPr="000620DA">
        <w:rPr>
          <w:sz w:val="22"/>
          <w:szCs w:val="22"/>
        </w:rPr>
        <w:t xml:space="preserve">to read and which </w:t>
      </w:r>
      <w:r w:rsidR="004A0778" w:rsidRPr="000620DA">
        <w:rPr>
          <w:sz w:val="22"/>
          <w:szCs w:val="22"/>
        </w:rPr>
        <w:t xml:space="preserve">also includes </w:t>
      </w:r>
      <w:r w:rsidR="007943BD" w:rsidRPr="000620DA">
        <w:rPr>
          <w:sz w:val="22"/>
          <w:szCs w:val="22"/>
        </w:rPr>
        <w:t>supporting guidance about a number of specific safeguarding issues</w:t>
      </w:r>
      <w:r w:rsidR="004A0778" w:rsidRPr="000620DA">
        <w:rPr>
          <w:sz w:val="22"/>
          <w:szCs w:val="22"/>
        </w:rPr>
        <w:t>.</w:t>
      </w:r>
      <w:r w:rsidR="009F4F80">
        <w:rPr>
          <w:sz w:val="22"/>
          <w:szCs w:val="22"/>
        </w:rPr>
        <w:t xml:space="preserve"> </w:t>
      </w:r>
      <w:r w:rsidR="005405EC" w:rsidRPr="005405EC">
        <w:rPr>
          <w:sz w:val="22"/>
          <w:szCs w:val="22"/>
        </w:rPr>
        <w:t xml:space="preserve">Staff who work directly with children </w:t>
      </w:r>
      <w:r w:rsidR="005405EC">
        <w:rPr>
          <w:sz w:val="22"/>
          <w:szCs w:val="22"/>
        </w:rPr>
        <w:t xml:space="preserve">are also required to </w:t>
      </w:r>
      <w:r w:rsidR="005405EC" w:rsidRPr="005405EC">
        <w:rPr>
          <w:sz w:val="22"/>
          <w:szCs w:val="22"/>
        </w:rPr>
        <w:t xml:space="preserve">read </w:t>
      </w:r>
      <w:r w:rsidR="009F4F80">
        <w:rPr>
          <w:sz w:val="22"/>
          <w:szCs w:val="22"/>
        </w:rPr>
        <w:t xml:space="preserve">Annex </w:t>
      </w:r>
      <w:r w:rsidR="00CB3FDE">
        <w:rPr>
          <w:sz w:val="22"/>
          <w:szCs w:val="22"/>
        </w:rPr>
        <w:t>A</w:t>
      </w:r>
      <w:r w:rsidR="009F4F80">
        <w:rPr>
          <w:sz w:val="22"/>
          <w:szCs w:val="22"/>
        </w:rPr>
        <w:t xml:space="preserve"> </w:t>
      </w:r>
      <w:r w:rsidR="005405EC">
        <w:rPr>
          <w:sz w:val="22"/>
          <w:szCs w:val="22"/>
        </w:rPr>
        <w:t>of KCSiE</w:t>
      </w:r>
      <w:r w:rsidR="00BA68B9">
        <w:rPr>
          <w:sz w:val="22"/>
          <w:szCs w:val="22"/>
        </w:rPr>
        <w:t xml:space="preserve"> (2018)</w:t>
      </w:r>
      <w:r w:rsidR="005405EC">
        <w:rPr>
          <w:sz w:val="22"/>
          <w:szCs w:val="22"/>
        </w:rPr>
        <w:t>.</w:t>
      </w:r>
    </w:p>
    <w:p w:rsidR="00AF7348" w:rsidRPr="000620DA" w:rsidRDefault="00AF7348" w:rsidP="00486443">
      <w:pPr>
        <w:pStyle w:val="BodyText"/>
        <w:spacing w:before="120"/>
        <w:rPr>
          <w:rFonts w:ascii="Arial" w:hAnsi="Arial" w:cs="Arial"/>
          <w:b/>
          <w:sz w:val="22"/>
          <w:szCs w:val="22"/>
        </w:rPr>
      </w:pPr>
      <w:r w:rsidRPr="000620DA">
        <w:rPr>
          <w:rFonts w:ascii="Arial" w:hAnsi="Arial" w:cs="Arial"/>
          <w:b/>
          <w:sz w:val="22"/>
          <w:szCs w:val="22"/>
        </w:rPr>
        <w:t xml:space="preserve">Responding to concerns/disclosures </w:t>
      </w:r>
      <w:r w:rsidR="003D5043">
        <w:rPr>
          <w:rFonts w:ascii="Arial" w:hAnsi="Arial" w:cs="Arial"/>
          <w:b/>
          <w:sz w:val="22"/>
          <w:szCs w:val="22"/>
        </w:rPr>
        <w:t xml:space="preserve">of </w:t>
      </w:r>
      <w:r w:rsidRPr="000620DA">
        <w:rPr>
          <w:rFonts w:ascii="Arial" w:hAnsi="Arial" w:cs="Arial"/>
          <w:b/>
          <w:sz w:val="22"/>
          <w:szCs w:val="22"/>
        </w:rPr>
        <w:t xml:space="preserve">abuse </w:t>
      </w:r>
    </w:p>
    <w:p w:rsidR="00644236" w:rsidRPr="00644236" w:rsidRDefault="00644236" w:rsidP="00644236">
      <w:pPr>
        <w:autoSpaceDE w:val="0"/>
        <w:autoSpaceDN w:val="0"/>
        <w:adjustRightInd w:val="0"/>
        <w:spacing w:line="276" w:lineRule="auto"/>
        <w:rPr>
          <w:rFonts w:ascii="Arial" w:hAnsi="Arial" w:cs="Arial"/>
          <w:bCs/>
          <w:sz w:val="22"/>
          <w:szCs w:val="22"/>
        </w:rPr>
      </w:pPr>
      <w:r>
        <w:rPr>
          <w:rFonts w:ascii="Arial" w:hAnsi="Arial" w:cs="Arial"/>
          <w:sz w:val="22"/>
          <w:szCs w:val="22"/>
        </w:rPr>
        <w:t>S</w:t>
      </w:r>
      <w:r w:rsidR="008B20EC" w:rsidRPr="00644236">
        <w:rPr>
          <w:rFonts w:ascii="Arial" w:hAnsi="Arial" w:cs="Arial"/>
          <w:sz w:val="22"/>
          <w:szCs w:val="22"/>
        </w:rPr>
        <w:t xml:space="preserve">taff adhere to </w:t>
      </w:r>
      <w:r w:rsidR="008C511C" w:rsidRPr="00644236">
        <w:rPr>
          <w:rFonts w:ascii="Arial" w:hAnsi="Arial" w:cs="Arial"/>
          <w:sz w:val="22"/>
          <w:szCs w:val="22"/>
        </w:rPr>
        <w:t xml:space="preserve">the following </w:t>
      </w:r>
      <w:r>
        <w:rPr>
          <w:rFonts w:ascii="Arial" w:hAnsi="Arial" w:cs="Arial"/>
          <w:sz w:val="22"/>
          <w:szCs w:val="22"/>
        </w:rPr>
        <w:t>Do</w:t>
      </w:r>
      <w:r w:rsidR="008B20EC" w:rsidRPr="00644236">
        <w:rPr>
          <w:rFonts w:ascii="Arial" w:hAnsi="Arial" w:cs="Arial"/>
          <w:sz w:val="22"/>
          <w:szCs w:val="22"/>
        </w:rPr>
        <w:t>s and D</w:t>
      </w:r>
      <w:r>
        <w:rPr>
          <w:rFonts w:ascii="Arial" w:hAnsi="Arial" w:cs="Arial"/>
          <w:sz w:val="22"/>
          <w:szCs w:val="22"/>
        </w:rPr>
        <w:t>on’t</w:t>
      </w:r>
      <w:r w:rsidR="008B20EC" w:rsidRPr="00644236">
        <w:rPr>
          <w:rFonts w:ascii="Arial" w:hAnsi="Arial" w:cs="Arial"/>
          <w:sz w:val="22"/>
          <w:szCs w:val="22"/>
        </w:rPr>
        <w:t>s</w:t>
      </w:r>
      <w:r w:rsidR="002D7E7E" w:rsidRPr="00644236">
        <w:rPr>
          <w:rFonts w:ascii="Arial" w:hAnsi="Arial" w:cs="Arial"/>
          <w:sz w:val="22"/>
          <w:szCs w:val="22"/>
        </w:rPr>
        <w:t xml:space="preserve"> </w:t>
      </w:r>
      <w:r w:rsidR="008B20EC" w:rsidRPr="00644236">
        <w:rPr>
          <w:rFonts w:ascii="Arial" w:hAnsi="Arial" w:cs="Arial"/>
          <w:sz w:val="22"/>
          <w:szCs w:val="22"/>
        </w:rPr>
        <w:t>when concerned about abuse or when resp</w:t>
      </w:r>
      <w:r w:rsidR="002D7E7E" w:rsidRPr="00644236">
        <w:rPr>
          <w:rFonts w:ascii="Arial" w:hAnsi="Arial" w:cs="Arial"/>
          <w:sz w:val="22"/>
          <w:szCs w:val="22"/>
        </w:rPr>
        <w:t>onding to a disclosure of abuse</w:t>
      </w:r>
      <w:r>
        <w:rPr>
          <w:rFonts w:ascii="Arial" w:hAnsi="Arial" w:cs="Arial"/>
          <w:sz w:val="22"/>
          <w:szCs w:val="22"/>
        </w:rPr>
        <w:t xml:space="preserve">. </w:t>
      </w:r>
    </w:p>
    <w:p w:rsidR="00644236" w:rsidRDefault="00644236" w:rsidP="00FC514F">
      <w:pPr>
        <w:autoSpaceDE w:val="0"/>
        <w:autoSpaceDN w:val="0"/>
        <w:adjustRightInd w:val="0"/>
        <w:spacing w:line="276" w:lineRule="auto"/>
        <w:rPr>
          <w:rFonts w:ascii="Arial" w:hAnsi="Arial" w:cs="Arial"/>
          <w:b/>
          <w:bCs/>
          <w:sz w:val="22"/>
          <w:szCs w:val="22"/>
        </w:rPr>
      </w:pPr>
      <w:r>
        <w:rPr>
          <w:rFonts w:ascii="Arial" w:hAnsi="Arial" w:cs="Arial"/>
          <w:b/>
          <w:bCs/>
          <w:sz w:val="22"/>
          <w:szCs w:val="22"/>
        </w:rPr>
        <w:t>Dos:</w:t>
      </w:r>
    </w:p>
    <w:p w:rsidR="00644236" w:rsidRPr="00644236" w:rsidRDefault="00644236" w:rsidP="00666F5E">
      <w:pPr>
        <w:pStyle w:val="ListParagraph"/>
        <w:numPr>
          <w:ilvl w:val="0"/>
          <w:numId w:val="19"/>
        </w:numPr>
        <w:autoSpaceDE w:val="0"/>
        <w:autoSpaceDN w:val="0"/>
        <w:adjustRightInd w:val="0"/>
        <w:spacing w:line="276" w:lineRule="auto"/>
        <w:rPr>
          <w:rFonts w:ascii="Arial" w:hAnsi="Arial" w:cs="Arial"/>
          <w:sz w:val="22"/>
          <w:szCs w:val="22"/>
        </w:rPr>
      </w:pPr>
      <w:r w:rsidRPr="00644236">
        <w:rPr>
          <w:rFonts w:ascii="Arial" w:hAnsi="Arial" w:cs="Arial"/>
          <w:b/>
          <w:bCs/>
          <w:sz w:val="22"/>
          <w:szCs w:val="22"/>
        </w:rPr>
        <w:t xml:space="preserve">create a safe environment by offering </w:t>
      </w:r>
      <w:r w:rsidRPr="00644236">
        <w:rPr>
          <w:rFonts w:ascii="Arial" w:hAnsi="Arial" w:cs="Arial"/>
          <w:sz w:val="22"/>
          <w:szCs w:val="22"/>
        </w:rPr>
        <w:t xml:space="preserve">the child a private and safe place if possible.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stay calm</w:t>
      </w:r>
      <w:r w:rsidRPr="008C511C">
        <w:rPr>
          <w:rFonts w:ascii="Arial" w:hAnsi="Arial" w:cs="Arial"/>
          <w:sz w:val="22"/>
          <w:szCs w:val="22"/>
        </w:rPr>
        <w:t xml:space="preserve"> and reassure the child and stress that he/she is not to blame.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tell</w:t>
      </w:r>
      <w:r w:rsidRPr="008C511C">
        <w:rPr>
          <w:rFonts w:ascii="Arial" w:hAnsi="Arial" w:cs="Arial"/>
          <w:sz w:val="22"/>
          <w:szCs w:val="22"/>
        </w:rPr>
        <w:t xml:space="preserve"> the child that you know how difficult it must have been to confide in you. </w:t>
      </w:r>
    </w:p>
    <w:p w:rsidR="00644236" w:rsidRPr="00FC514F" w:rsidRDefault="00FC514F" w:rsidP="00666F5E">
      <w:pPr>
        <w:pStyle w:val="ListParagraph"/>
        <w:numPr>
          <w:ilvl w:val="0"/>
          <w:numId w:val="12"/>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 xml:space="preserve">listen carefully </w:t>
      </w:r>
      <w:r w:rsidRPr="00FC514F">
        <w:rPr>
          <w:rFonts w:ascii="Arial" w:hAnsi="Arial" w:cs="Arial"/>
          <w:bCs/>
          <w:sz w:val="22"/>
          <w:szCs w:val="22"/>
        </w:rPr>
        <w:t xml:space="preserve">and </w:t>
      </w:r>
      <w:r w:rsidRPr="008C511C">
        <w:rPr>
          <w:rFonts w:ascii="Arial" w:hAnsi="Arial" w:cs="Arial"/>
          <w:b/>
          <w:sz w:val="22"/>
          <w:szCs w:val="22"/>
        </w:rPr>
        <w:t>tell</w:t>
      </w:r>
      <w:r w:rsidRPr="008C511C">
        <w:rPr>
          <w:rFonts w:ascii="Arial" w:hAnsi="Arial" w:cs="Arial"/>
          <w:sz w:val="22"/>
          <w:szCs w:val="22"/>
        </w:rPr>
        <w:t xml:space="preserve"> the child what you are going to do next.</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sz w:val="22"/>
          <w:szCs w:val="22"/>
        </w:rPr>
        <w:t xml:space="preserve">use the </w:t>
      </w:r>
      <w:r w:rsidRPr="008C511C">
        <w:rPr>
          <w:rFonts w:ascii="Arial" w:hAnsi="Arial" w:cs="Arial"/>
          <w:b/>
          <w:sz w:val="22"/>
          <w:szCs w:val="22"/>
        </w:rPr>
        <w:t>‘tell me’, ‘explain’, ‘describe’</w:t>
      </w:r>
      <w:r w:rsidRPr="008C511C">
        <w:rPr>
          <w:rFonts w:ascii="Arial" w:hAnsi="Arial" w:cs="Arial"/>
          <w:sz w:val="22"/>
          <w:szCs w:val="22"/>
        </w:rPr>
        <w:t xml:space="preserve"> and/or mirroring strategy. </w:t>
      </w:r>
    </w:p>
    <w:p w:rsid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8C511C">
        <w:rPr>
          <w:rFonts w:ascii="Arial" w:hAnsi="Arial" w:cs="Arial"/>
          <w:b/>
          <w:sz w:val="22"/>
          <w:szCs w:val="22"/>
        </w:rPr>
        <w:t xml:space="preserve">tell only the Designated or Deputy Safeguarding Lead. </w:t>
      </w:r>
    </w:p>
    <w:p w:rsidR="00644236" w:rsidRP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644236">
        <w:rPr>
          <w:rFonts w:ascii="Arial" w:hAnsi="Arial" w:cs="Arial"/>
          <w:b/>
          <w:sz w:val="22"/>
          <w:szCs w:val="22"/>
        </w:rPr>
        <w:t xml:space="preserve">record </w:t>
      </w:r>
      <w:r w:rsidRPr="00644236">
        <w:rPr>
          <w:rFonts w:ascii="Arial" w:hAnsi="Arial" w:cs="Arial"/>
          <w:sz w:val="22"/>
          <w:szCs w:val="22"/>
        </w:rPr>
        <w:t>in detail using the Welfare Concern Record without delay, using the child’s own words where possible.</w:t>
      </w:r>
    </w:p>
    <w:p w:rsidR="00644236" w:rsidRDefault="00644236" w:rsidP="00FC514F">
      <w:pPr>
        <w:autoSpaceDE w:val="0"/>
        <w:autoSpaceDN w:val="0"/>
        <w:adjustRightInd w:val="0"/>
        <w:spacing w:line="276" w:lineRule="auto"/>
        <w:rPr>
          <w:rFonts w:ascii="Arial" w:hAnsi="Arial" w:cs="Arial"/>
          <w:b/>
          <w:sz w:val="22"/>
          <w:szCs w:val="22"/>
        </w:rPr>
      </w:pPr>
      <w:r>
        <w:rPr>
          <w:rFonts w:ascii="Arial" w:hAnsi="Arial" w:cs="Arial"/>
          <w:b/>
          <w:sz w:val="22"/>
          <w:szCs w:val="22"/>
        </w:rPr>
        <w:t>Don’ts: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Pr>
          <w:rFonts w:ascii="Arial" w:hAnsi="Arial" w:cs="Arial"/>
          <w:sz w:val="22"/>
          <w:szCs w:val="22"/>
        </w:rPr>
        <w:t>t</w:t>
      </w:r>
      <w:r w:rsidRPr="008C511C">
        <w:rPr>
          <w:rFonts w:ascii="Arial" w:hAnsi="Arial" w:cs="Arial"/>
          <w:sz w:val="22"/>
          <w:szCs w:val="22"/>
        </w:rPr>
        <w:t>ake photographs of any injuries.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postpone or delay the opportunity for the pupil to talk.</w:t>
      </w:r>
    </w:p>
    <w:p w:rsidR="00644236" w:rsidRPr="00FC514F"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take no</w:t>
      </w:r>
      <w:r w:rsidR="00FC514F">
        <w:rPr>
          <w:rFonts w:ascii="Arial" w:hAnsi="Arial" w:cs="Arial"/>
          <w:sz w:val="22"/>
          <w:szCs w:val="22"/>
        </w:rPr>
        <w:t xml:space="preserve">tes while the pupil is speaking or </w:t>
      </w:r>
      <w:r w:rsidR="00FC514F" w:rsidRPr="008C511C">
        <w:rPr>
          <w:rFonts w:ascii="Arial" w:hAnsi="Arial" w:cs="Arial"/>
          <w:sz w:val="22"/>
          <w:szCs w:val="22"/>
        </w:rPr>
        <w:t>ask the pupil to write an account.</w:t>
      </w:r>
    </w:p>
    <w:p w:rsidR="00644236" w:rsidRPr="00FC514F" w:rsidRDefault="00644236" w:rsidP="00666F5E">
      <w:pPr>
        <w:pStyle w:val="ListParagraph"/>
        <w:numPr>
          <w:ilvl w:val="0"/>
          <w:numId w:val="17"/>
        </w:numPr>
        <w:autoSpaceDE w:val="0"/>
        <w:autoSpaceDN w:val="0"/>
        <w:adjustRightInd w:val="0"/>
        <w:spacing w:line="276" w:lineRule="auto"/>
        <w:ind w:left="390" w:hanging="426"/>
        <w:rPr>
          <w:rFonts w:ascii="Arial" w:hAnsi="Arial" w:cs="Arial"/>
          <w:sz w:val="22"/>
          <w:szCs w:val="22"/>
        </w:rPr>
      </w:pPr>
      <w:r w:rsidRPr="008C511C">
        <w:rPr>
          <w:rFonts w:ascii="Arial" w:hAnsi="Arial" w:cs="Arial"/>
          <w:sz w:val="22"/>
          <w:szCs w:val="22"/>
        </w:rPr>
        <w:t xml:space="preserve">try to investigate the allegation yourself.  </w:t>
      </w:r>
    </w:p>
    <w:p w:rsidR="00644236" w:rsidRPr="008C511C" w:rsidRDefault="00644236" w:rsidP="00666F5E">
      <w:pPr>
        <w:pStyle w:val="ListParagraph"/>
        <w:numPr>
          <w:ilvl w:val="0"/>
          <w:numId w:val="17"/>
        </w:numPr>
        <w:spacing w:line="276" w:lineRule="auto"/>
        <w:ind w:left="390" w:hanging="426"/>
        <w:rPr>
          <w:rFonts w:ascii="Arial" w:hAnsi="Arial" w:cs="Arial"/>
          <w:sz w:val="22"/>
          <w:szCs w:val="22"/>
        </w:rPr>
      </w:pPr>
      <w:r w:rsidRPr="008C511C">
        <w:rPr>
          <w:rFonts w:ascii="Arial" w:hAnsi="Arial" w:cs="Arial"/>
          <w:sz w:val="22"/>
          <w:szCs w:val="22"/>
        </w:rPr>
        <w:t>promise confidentiality eg say you will keep ‘the secret’.</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approach or inform the alleged abuser.</w:t>
      </w:r>
    </w:p>
    <w:p w:rsidR="00EA11EE" w:rsidRPr="000620DA" w:rsidRDefault="008B20EC" w:rsidP="004927CE">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w:t>
      </w:r>
      <w:r w:rsidR="00EA11EE" w:rsidRPr="000620DA">
        <w:rPr>
          <w:rFonts w:ascii="Arial" w:hAnsi="Arial" w:cs="Arial"/>
          <w:sz w:val="22"/>
          <w:szCs w:val="22"/>
        </w:rPr>
        <w:t xml:space="preserve">or disclosure by a </w:t>
      </w:r>
      <w:r w:rsidR="00213A26">
        <w:rPr>
          <w:rFonts w:ascii="Arial" w:hAnsi="Arial" w:cs="Arial"/>
          <w:sz w:val="22"/>
          <w:szCs w:val="22"/>
        </w:rPr>
        <w:t>pupil</w:t>
      </w:r>
      <w:r w:rsidR="00EA11EE" w:rsidRPr="000620DA">
        <w:rPr>
          <w:rFonts w:ascii="Arial" w:hAnsi="Arial" w:cs="Arial"/>
          <w:sz w:val="22"/>
          <w:szCs w:val="22"/>
        </w:rPr>
        <w:t xml:space="preserve"> of </w:t>
      </w:r>
      <w:r w:rsidRPr="000620DA">
        <w:rPr>
          <w:rFonts w:ascii="Arial" w:hAnsi="Arial" w:cs="Arial"/>
          <w:sz w:val="22"/>
          <w:szCs w:val="22"/>
        </w:rPr>
        <w:t xml:space="preserve">abuse or neglect </w:t>
      </w:r>
      <w:r w:rsidR="00EA11EE" w:rsidRPr="000620DA">
        <w:rPr>
          <w:rFonts w:ascii="Arial" w:hAnsi="Arial" w:cs="Arial"/>
          <w:sz w:val="22"/>
          <w:szCs w:val="22"/>
        </w:rPr>
        <w:t xml:space="preserve">and report this </w:t>
      </w:r>
      <w:r w:rsidRPr="000620DA">
        <w:rPr>
          <w:rFonts w:ascii="Arial" w:hAnsi="Arial" w:cs="Arial"/>
          <w:sz w:val="22"/>
          <w:szCs w:val="22"/>
        </w:rPr>
        <w:t>to the D</w:t>
      </w:r>
      <w:r w:rsidR="001434A0">
        <w:rPr>
          <w:rFonts w:ascii="Arial" w:hAnsi="Arial" w:cs="Arial"/>
          <w:sz w:val="22"/>
          <w:szCs w:val="22"/>
        </w:rPr>
        <w:t xml:space="preserve">/DSL using the standard form. </w:t>
      </w:r>
      <w:r w:rsidRPr="000620DA">
        <w:rPr>
          <w:rFonts w:ascii="Arial" w:hAnsi="Arial" w:cs="Arial"/>
          <w:sz w:val="22"/>
          <w:szCs w:val="22"/>
        </w:rPr>
        <w:t xml:space="preserve">It is the responsibility of </w:t>
      </w:r>
      <w:r w:rsidR="001434A0">
        <w:rPr>
          <w:rFonts w:ascii="Arial" w:hAnsi="Arial" w:cs="Arial"/>
          <w:sz w:val="22"/>
          <w:szCs w:val="22"/>
        </w:rPr>
        <w:t>each adult in school</w:t>
      </w:r>
      <w:r w:rsidRPr="000620DA">
        <w:rPr>
          <w:rFonts w:ascii="Arial" w:hAnsi="Arial" w:cs="Arial"/>
          <w:sz w:val="22"/>
          <w:szCs w:val="22"/>
        </w:rPr>
        <w:t xml:space="preserve"> to </w:t>
      </w:r>
      <w:r w:rsidR="001434A0">
        <w:rPr>
          <w:rFonts w:ascii="Arial" w:hAnsi="Arial" w:cs="Arial"/>
          <w:sz w:val="22"/>
          <w:szCs w:val="22"/>
        </w:rPr>
        <w:t>ensure that</w:t>
      </w:r>
      <w:r w:rsidRPr="000620DA">
        <w:rPr>
          <w:rFonts w:ascii="Arial" w:hAnsi="Arial" w:cs="Arial"/>
          <w:sz w:val="22"/>
          <w:szCs w:val="22"/>
        </w:rPr>
        <w:t xml:space="preserve"> the D</w:t>
      </w:r>
      <w:r w:rsidR="001434A0">
        <w:rPr>
          <w:rFonts w:ascii="Arial" w:hAnsi="Arial" w:cs="Arial"/>
          <w:sz w:val="22"/>
          <w:szCs w:val="22"/>
        </w:rPr>
        <w:t>/D</w:t>
      </w:r>
      <w:r w:rsidRPr="000620DA">
        <w:rPr>
          <w:rFonts w:ascii="Arial" w:hAnsi="Arial" w:cs="Arial"/>
          <w:sz w:val="22"/>
          <w:szCs w:val="22"/>
        </w:rPr>
        <w:t xml:space="preserve">SL </w:t>
      </w:r>
      <w:r w:rsidR="001434A0">
        <w:rPr>
          <w:rFonts w:ascii="Arial" w:hAnsi="Arial" w:cs="Arial"/>
          <w:sz w:val="22"/>
          <w:szCs w:val="22"/>
        </w:rPr>
        <w:t xml:space="preserve">receives </w:t>
      </w:r>
      <w:r w:rsidRPr="000620DA">
        <w:rPr>
          <w:rFonts w:ascii="Arial" w:hAnsi="Arial" w:cs="Arial"/>
          <w:sz w:val="22"/>
          <w:szCs w:val="22"/>
        </w:rPr>
        <w:t xml:space="preserve">the record of concern </w:t>
      </w:r>
      <w:r w:rsidR="004927CE" w:rsidRPr="000620DA">
        <w:rPr>
          <w:rFonts w:ascii="Arial" w:hAnsi="Arial" w:cs="Arial"/>
          <w:sz w:val="22"/>
          <w:szCs w:val="22"/>
        </w:rPr>
        <w:t>without delay</w:t>
      </w:r>
      <w:r w:rsidR="002D7E7E" w:rsidRPr="000620DA">
        <w:rPr>
          <w:rFonts w:ascii="Arial" w:hAnsi="Arial" w:cs="Arial"/>
          <w:sz w:val="22"/>
          <w:szCs w:val="22"/>
        </w:rPr>
        <w:t xml:space="preserve">. </w:t>
      </w:r>
      <w:r w:rsidR="00EA11EE" w:rsidRPr="000620DA">
        <w:rPr>
          <w:rFonts w:ascii="Arial" w:hAnsi="Arial" w:cs="Arial"/>
          <w:sz w:val="22"/>
          <w:szCs w:val="22"/>
        </w:rPr>
        <w:t>In the</w:t>
      </w:r>
      <w:r w:rsidR="004927CE" w:rsidRPr="000620DA">
        <w:rPr>
          <w:rFonts w:ascii="Arial" w:hAnsi="Arial" w:cs="Arial"/>
          <w:sz w:val="22"/>
          <w:szCs w:val="22"/>
        </w:rPr>
        <w:t xml:space="preserve"> </w:t>
      </w:r>
      <w:r w:rsidR="00EA11EE" w:rsidRPr="000620DA">
        <w:rPr>
          <w:rFonts w:ascii="Arial" w:hAnsi="Arial" w:cs="Arial"/>
          <w:sz w:val="22"/>
          <w:szCs w:val="22"/>
        </w:rPr>
        <w:t>absence</w:t>
      </w:r>
      <w:r w:rsidR="004927CE" w:rsidRPr="000620DA">
        <w:rPr>
          <w:rFonts w:ascii="Arial" w:hAnsi="Arial" w:cs="Arial"/>
          <w:sz w:val="22"/>
          <w:szCs w:val="22"/>
        </w:rPr>
        <w:t xml:space="preserve"> of the </w:t>
      </w:r>
      <w:r w:rsidR="001434A0">
        <w:rPr>
          <w:rFonts w:ascii="Arial" w:hAnsi="Arial" w:cs="Arial"/>
          <w:sz w:val="22"/>
          <w:szCs w:val="22"/>
        </w:rPr>
        <w:t>D/</w:t>
      </w:r>
      <w:r w:rsidR="004927CE" w:rsidRPr="000620DA">
        <w:rPr>
          <w:rFonts w:ascii="Arial" w:hAnsi="Arial" w:cs="Arial"/>
          <w:sz w:val="22"/>
          <w:szCs w:val="22"/>
        </w:rPr>
        <w:t>DSL</w:t>
      </w:r>
      <w:r w:rsidR="00EA11EE" w:rsidRPr="000620DA">
        <w:rPr>
          <w:rFonts w:ascii="Arial" w:hAnsi="Arial" w:cs="Arial"/>
          <w:sz w:val="22"/>
          <w:szCs w:val="22"/>
        </w:rPr>
        <w:t xml:space="preserve">, staff members </w:t>
      </w:r>
      <w:r w:rsidR="004927CE" w:rsidRPr="000620DA">
        <w:rPr>
          <w:rFonts w:ascii="Arial" w:hAnsi="Arial" w:cs="Arial"/>
          <w:sz w:val="22"/>
          <w:szCs w:val="22"/>
        </w:rPr>
        <w:t xml:space="preserve">know to </w:t>
      </w:r>
      <w:r w:rsidR="00EA11EE" w:rsidRPr="000620DA">
        <w:rPr>
          <w:rFonts w:ascii="Arial" w:hAnsi="Arial" w:cs="Arial"/>
          <w:sz w:val="22"/>
          <w:szCs w:val="22"/>
        </w:rPr>
        <w:t>speak directly to the MASH</w:t>
      </w:r>
      <w:r w:rsidR="004927CE" w:rsidRPr="000620DA">
        <w:rPr>
          <w:rFonts w:ascii="Arial" w:hAnsi="Arial" w:cs="Arial"/>
          <w:sz w:val="22"/>
          <w:szCs w:val="22"/>
        </w:rPr>
        <w:t>.</w:t>
      </w:r>
    </w:p>
    <w:p w:rsidR="008B20EC" w:rsidRPr="000620DA" w:rsidRDefault="00EA11EE" w:rsidP="00EA11EE">
      <w:pPr>
        <w:spacing w:line="276" w:lineRule="auto"/>
        <w:ind w:right="120"/>
        <w:rPr>
          <w:rFonts w:ascii="Arial" w:hAnsi="Arial" w:cs="Arial"/>
          <w:sz w:val="22"/>
          <w:szCs w:val="22"/>
        </w:rPr>
      </w:pPr>
      <w:r w:rsidRPr="000620DA">
        <w:rPr>
          <w:rFonts w:ascii="Arial" w:hAnsi="Arial" w:cs="Arial"/>
          <w:sz w:val="22"/>
          <w:szCs w:val="22"/>
        </w:rPr>
        <w:t xml:space="preserve">In </w:t>
      </w:r>
      <w:r w:rsidR="008C511C">
        <w:rPr>
          <w:rFonts w:ascii="Arial" w:hAnsi="Arial" w:cs="Arial"/>
          <w:sz w:val="22"/>
          <w:szCs w:val="22"/>
        </w:rPr>
        <w:t xml:space="preserve">some </w:t>
      </w:r>
      <w:r w:rsidRPr="000620DA">
        <w:rPr>
          <w:rFonts w:ascii="Arial" w:hAnsi="Arial" w:cs="Arial"/>
          <w:sz w:val="22"/>
          <w:szCs w:val="22"/>
        </w:rPr>
        <w:t xml:space="preserve">circumstances, the </w:t>
      </w:r>
      <w:r w:rsidR="00F44855">
        <w:rPr>
          <w:rFonts w:ascii="Arial" w:hAnsi="Arial" w:cs="Arial"/>
          <w:sz w:val="22"/>
          <w:szCs w:val="22"/>
        </w:rPr>
        <w:t>D/</w:t>
      </w:r>
      <w:r w:rsidRPr="000620DA">
        <w:rPr>
          <w:rFonts w:ascii="Arial" w:hAnsi="Arial" w:cs="Arial"/>
          <w:sz w:val="22"/>
          <w:szCs w:val="22"/>
        </w:rPr>
        <w:t>DSL or member of staff seek</w:t>
      </w:r>
      <w:r w:rsidR="004927CE" w:rsidRPr="000620DA">
        <w:rPr>
          <w:rFonts w:ascii="Arial" w:hAnsi="Arial" w:cs="Arial"/>
          <w:sz w:val="22"/>
          <w:szCs w:val="22"/>
        </w:rPr>
        <w:t>s</w:t>
      </w:r>
      <w:r w:rsidRPr="000620DA">
        <w:rPr>
          <w:rFonts w:ascii="Arial" w:hAnsi="Arial" w:cs="Arial"/>
          <w:sz w:val="22"/>
          <w:szCs w:val="22"/>
        </w:rPr>
        <w:t xml:space="preserve"> advice by ringing the MASH </w:t>
      </w:r>
      <w:r w:rsidR="004927CE" w:rsidRPr="000620DA">
        <w:rPr>
          <w:rFonts w:ascii="Arial" w:hAnsi="Arial" w:cs="Arial"/>
          <w:sz w:val="22"/>
          <w:szCs w:val="22"/>
        </w:rPr>
        <w:t>for</w:t>
      </w:r>
      <w:r w:rsidRPr="000620DA">
        <w:rPr>
          <w:rFonts w:ascii="Arial" w:hAnsi="Arial" w:cs="Arial"/>
          <w:sz w:val="22"/>
          <w:szCs w:val="22"/>
        </w:rPr>
        <w:t xml:space="preserve"> advice</w:t>
      </w:r>
      <w:r w:rsidRPr="00270E42">
        <w:rPr>
          <w:rFonts w:ascii="Arial" w:hAnsi="Arial" w:cs="Arial"/>
          <w:sz w:val="22"/>
          <w:szCs w:val="22"/>
        </w:rPr>
        <w:t xml:space="preserve">. </w:t>
      </w:r>
      <w:r w:rsidR="002D7E7E" w:rsidRPr="00270E42">
        <w:rPr>
          <w:rFonts w:ascii="Arial" w:hAnsi="Arial" w:cs="Arial"/>
          <w:sz w:val="22"/>
          <w:szCs w:val="22"/>
        </w:rPr>
        <w:t xml:space="preserve">(Appendix </w:t>
      </w:r>
      <w:r w:rsidR="00270E42" w:rsidRPr="00270E42">
        <w:rPr>
          <w:rFonts w:ascii="Arial" w:hAnsi="Arial" w:cs="Arial"/>
          <w:sz w:val="22"/>
          <w:szCs w:val="22"/>
        </w:rPr>
        <w:t>3</w:t>
      </w:r>
      <w:r w:rsidR="00CC3905" w:rsidRPr="00270E42">
        <w:rPr>
          <w:rFonts w:ascii="Arial" w:hAnsi="Arial" w:cs="Arial"/>
          <w:sz w:val="22"/>
          <w:szCs w:val="22"/>
        </w:rPr>
        <w:t>)</w:t>
      </w:r>
    </w:p>
    <w:p w:rsidR="004927CE" w:rsidRDefault="008B20EC" w:rsidP="00B774E4">
      <w:pPr>
        <w:spacing w:before="120" w:line="276" w:lineRule="auto"/>
        <w:ind w:right="181"/>
        <w:rPr>
          <w:rFonts w:ascii="Arial" w:hAnsi="Arial" w:cs="Arial"/>
          <w:b/>
          <w:sz w:val="22"/>
          <w:szCs w:val="22"/>
        </w:rPr>
      </w:pPr>
      <w:r w:rsidRPr="000620DA">
        <w:rPr>
          <w:rFonts w:ascii="Arial" w:hAnsi="Arial" w:cs="Arial"/>
          <w:sz w:val="22"/>
          <w:szCs w:val="22"/>
        </w:rPr>
        <w:t>During term time, t</w:t>
      </w:r>
      <w:r w:rsidR="0058500F" w:rsidRPr="000620DA">
        <w:rPr>
          <w:rFonts w:ascii="Arial" w:hAnsi="Arial" w:cs="Arial"/>
          <w:sz w:val="22"/>
          <w:szCs w:val="22"/>
        </w:rPr>
        <w:t>he DSL</w:t>
      </w:r>
      <w:r w:rsidR="00F11142">
        <w:rPr>
          <w:rFonts w:ascii="Arial" w:hAnsi="Arial" w:cs="Arial"/>
          <w:sz w:val="22"/>
          <w:szCs w:val="22"/>
        </w:rPr>
        <w:t xml:space="preserve"> </w:t>
      </w:r>
      <w:r w:rsidR="0058500F" w:rsidRPr="00F11142">
        <w:rPr>
          <w:rFonts w:ascii="Arial" w:hAnsi="Arial" w:cs="Arial"/>
          <w:sz w:val="22"/>
          <w:szCs w:val="22"/>
        </w:rPr>
        <w:t xml:space="preserve">or </w:t>
      </w:r>
      <w:r w:rsidR="00F11142" w:rsidRPr="00F11142">
        <w:rPr>
          <w:rFonts w:ascii="Arial" w:hAnsi="Arial" w:cs="Arial"/>
          <w:sz w:val="22"/>
          <w:szCs w:val="22"/>
        </w:rPr>
        <w:t>a</w:t>
      </w:r>
      <w:r w:rsidR="0058500F" w:rsidRPr="00F11142">
        <w:rPr>
          <w:rFonts w:ascii="Arial" w:hAnsi="Arial" w:cs="Arial"/>
          <w:sz w:val="22"/>
          <w:szCs w:val="22"/>
        </w:rPr>
        <w:t xml:space="preserve"> </w:t>
      </w:r>
      <w:r w:rsidR="00524711" w:rsidRPr="000620DA">
        <w:rPr>
          <w:rFonts w:ascii="Arial" w:hAnsi="Arial" w:cs="Arial"/>
          <w:sz w:val="22"/>
          <w:szCs w:val="22"/>
        </w:rPr>
        <w:t>DDSL</w:t>
      </w:r>
      <w:r w:rsidR="0058500F" w:rsidRPr="000620DA">
        <w:rPr>
          <w:rFonts w:ascii="Arial" w:hAnsi="Arial" w:cs="Arial"/>
          <w:sz w:val="22"/>
          <w:szCs w:val="22"/>
        </w:rPr>
        <w:t xml:space="preserve"> </w:t>
      </w:r>
      <w:r w:rsidR="00430334" w:rsidRPr="000620DA">
        <w:rPr>
          <w:rFonts w:ascii="Arial" w:hAnsi="Arial" w:cs="Arial"/>
          <w:sz w:val="22"/>
          <w:szCs w:val="22"/>
        </w:rPr>
        <w:t>is</w:t>
      </w:r>
      <w:r w:rsidR="0058500F" w:rsidRPr="000620DA">
        <w:rPr>
          <w:rFonts w:ascii="Arial" w:hAnsi="Arial" w:cs="Arial"/>
          <w:sz w:val="22"/>
          <w:szCs w:val="22"/>
        </w:rPr>
        <w:t xml:space="preserve"> always</w:t>
      </w:r>
      <w:r w:rsidR="00430334" w:rsidRPr="000620DA">
        <w:rPr>
          <w:rFonts w:ascii="Arial" w:hAnsi="Arial" w:cs="Arial"/>
          <w:sz w:val="22"/>
          <w:szCs w:val="22"/>
        </w:rPr>
        <w:t xml:space="preserve"> available during school hours</w:t>
      </w:r>
      <w:r w:rsidR="0058500F" w:rsidRPr="000620DA">
        <w:rPr>
          <w:rFonts w:ascii="Arial" w:hAnsi="Arial" w:cs="Arial"/>
          <w:sz w:val="22"/>
          <w:szCs w:val="22"/>
        </w:rPr>
        <w:t xml:space="preserve"> for staff to discuss any safeguarding concerns.</w:t>
      </w:r>
      <w:r w:rsidRPr="000620DA">
        <w:rPr>
          <w:rFonts w:ascii="Arial" w:hAnsi="Arial" w:cs="Arial"/>
          <w:b/>
          <w:sz w:val="22"/>
          <w:szCs w:val="22"/>
        </w:rPr>
        <w:t xml:space="preserve"> </w:t>
      </w:r>
    </w:p>
    <w:p w:rsidR="00644236" w:rsidRPr="00FC514F" w:rsidRDefault="00B774E4" w:rsidP="00FC514F">
      <w:pPr>
        <w:pStyle w:val="Pa1"/>
        <w:spacing w:line="276" w:lineRule="auto"/>
        <w:jc w:val="both"/>
        <w:rPr>
          <w:rFonts w:ascii="Arial" w:hAnsi="Arial" w:cs="Arial"/>
          <w:sz w:val="22"/>
          <w:szCs w:val="22"/>
        </w:rPr>
      </w:pPr>
      <w:r w:rsidRPr="008C511C">
        <w:rPr>
          <w:rFonts w:ascii="Arial" w:hAnsi="Arial" w:cs="Arial"/>
          <w:sz w:val="22"/>
          <w:szCs w:val="22"/>
        </w:rPr>
        <w:t>The voice of the child is central to our safeguarding practice and pupils are encouraged</w:t>
      </w:r>
      <w:r w:rsidR="003D5043" w:rsidRPr="008C511C">
        <w:rPr>
          <w:rFonts w:ascii="Arial" w:hAnsi="Arial" w:cs="Arial"/>
          <w:sz w:val="22"/>
          <w:szCs w:val="22"/>
        </w:rPr>
        <w:t xml:space="preserve"> to express and have their views given due weigh</w:t>
      </w:r>
      <w:r w:rsidRPr="008C511C">
        <w:rPr>
          <w:rFonts w:ascii="Arial" w:hAnsi="Arial" w:cs="Arial"/>
          <w:sz w:val="22"/>
          <w:szCs w:val="22"/>
        </w:rPr>
        <w:t>t in all matters affecting them.</w:t>
      </w:r>
    </w:p>
    <w:p w:rsidR="00B4061A" w:rsidRPr="000620DA" w:rsidRDefault="00E03A60" w:rsidP="00486443">
      <w:pPr>
        <w:spacing w:before="120" w:after="120" w:line="276" w:lineRule="auto"/>
        <w:ind w:right="181"/>
        <w:rPr>
          <w:rFonts w:ascii="Arial" w:hAnsi="Arial" w:cs="Arial"/>
          <w:b/>
          <w:sz w:val="22"/>
          <w:szCs w:val="22"/>
        </w:rPr>
      </w:pPr>
      <w:r w:rsidRPr="000620DA">
        <w:rPr>
          <w:rFonts w:ascii="Arial" w:hAnsi="Arial" w:cs="Arial"/>
          <w:b/>
          <w:bCs/>
          <w:iCs/>
          <w:sz w:val="22"/>
          <w:szCs w:val="22"/>
        </w:rPr>
        <w:t>Missing c</w:t>
      </w:r>
      <w:r w:rsidR="00B4061A" w:rsidRPr="000620DA">
        <w:rPr>
          <w:rFonts w:ascii="Arial" w:hAnsi="Arial" w:cs="Arial"/>
          <w:b/>
          <w:bCs/>
          <w:iCs/>
          <w:sz w:val="22"/>
          <w:szCs w:val="22"/>
        </w:rPr>
        <w:t xml:space="preserve">hildren </w:t>
      </w:r>
      <w:r w:rsidRPr="000620DA">
        <w:rPr>
          <w:rFonts w:ascii="Arial" w:hAnsi="Arial" w:cs="Arial"/>
          <w:b/>
          <w:bCs/>
          <w:iCs/>
          <w:sz w:val="22"/>
          <w:szCs w:val="22"/>
        </w:rPr>
        <w:t xml:space="preserve">and children </w:t>
      </w:r>
      <w:r w:rsidR="00B4061A" w:rsidRPr="000620DA">
        <w:rPr>
          <w:rFonts w:ascii="Arial" w:hAnsi="Arial" w:cs="Arial"/>
          <w:b/>
          <w:bCs/>
          <w:iCs/>
          <w:sz w:val="22"/>
          <w:szCs w:val="22"/>
        </w:rPr>
        <w:t>missing education</w:t>
      </w:r>
    </w:p>
    <w:p w:rsidR="00A121F0" w:rsidRPr="000620DA" w:rsidRDefault="00A121F0" w:rsidP="00486443">
      <w:pPr>
        <w:rPr>
          <w:rFonts w:ascii="Arial" w:hAnsi="Arial" w:cs="Arial"/>
          <w:bCs/>
          <w:iCs/>
          <w:sz w:val="22"/>
          <w:szCs w:val="22"/>
        </w:rPr>
      </w:pPr>
      <w:r w:rsidRPr="000620DA">
        <w:rPr>
          <w:rFonts w:ascii="Arial" w:hAnsi="Arial" w:cs="Arial"/>
          <w:bCs/>
          <w:iCs/>
          <w:sz w:val="22"/>
          <w:szCs w:val="22"/>
        </w:rPr>
        <w:t xml:space="preserve">Staff report immediately to the </w:t>
      </w:r>
      <w:r w:rsidR="00F44855">
        <w:rPr>
          <w:rFonts w:ascii="Arial" w:hAnsi="Arial" w:cs="Arial"/>
          <w:bCs/>
          <w:iCs/>
          <w:sz w:val="22"/>
          <w:szCs w:val="22"/>
        </w:rPr>
        <w:t>D/</w:t>
      </w:r>
      <w:r w:rsidRPr="000620DA">
        <w:rPr>
          <w:rFonts w:ascii="Arial" w:hAnsi="Arial" w:cs="Arial"/>
          <w:bCs/>
          <w:iCs/>
          <w:sz w:val="22"/>
          <w:szCs w:val="22"/>
        </w:rPr>
        <w:t>DSL</w:t>
      </w:r>
      <w:r w:rsidR="00E03A60" w:rsidRPr="000620DA">
        <w:rPr>
          <w:rFonts w:ascii="Arial" w:hAnsi="Arial" w:cs="Arial"/>
          <w:bCs/>
          <w:iCs/>
          <w:sz w:val="22"/>
          <w:szCs w:val="22"/>
        </w:rPr>
        <w:t xml:space="preserve">, if they know of </w:t>
      </w:r>
      <w:r w:rsidRPr="000620DA">
        <w:rPr>
          <w:rFonts w:ascii="Arial" w:hAnsi="Arial" w:cs="Arial"/>
          <w:bCs/>
          <w:iCs/>
          <w:sz w:val="22"/>
          <w:szCs w:val="22"/>
        </w:rPr>
        <w:t>any child</w:t>
      </w:r>
      <w:r w:rsidR="00B4061A" w:rsidRPr="000620DA">
        <w:rPr>
          <w:rFonts w:ascii="Arial" w:hAnsi="Arial" w:cs="Arial"/>
          <w:bCs/>
          <w:iCs/>
          <w:sz w:val="22"/>
          <w:szCs w:val="22"/>
        </w:rPr>
        <w:t xml:space="preserve"> </w:t>
      </w:r>
      <w:r w:rsidRPr="000620DA">
        <w:rPr>
          <w:rFonts w:ascii="Arial" w:hAnsi="Arial" w:cs="Arial"/>
          <w:bCs/>
          <w:iCs/>
          <w:sz w:val="22"/>
          <w:szCs w:val="22"/>
        </w:rPr>
        <w:t>who may be</w:t>
      </w:r>
      <w:r w:rsidR="00E03A60" w:rsidRPr="000620DA">
        <w:rPr>
          <w:rFonts w:ascii="Arial" w:hAnsi="Arial" w:cs="Arial"/>
          <w:bCs/>
          <w:iCs/>
          <w:sz w:val="22"/>
          <w:szCs w:val="22"/>
        </w:rPr>
        <w:t>:</w:t>
      </w:r>
    </w:p>
    <w:p w:rsidR="00A121F0" w:rsidRPr="000620DA" w:rsidRDefault="00A121F0" w:rsidP="00666F5E">
      <w:pPr>
        <w:pStyle w:val="ListParagraph"/>
        <w:numPr>
          <w:ilvl w:val="0"/>
          <w:numId w:val="15"/>
        </w:numPr>
        <w:spacing w:before="120"/>
        <w:ind w:left="714" w:hanging="357"/>
        <w:rPr>
          <w:rFonts w:ascii="Arial" w:hAnsi="Arial" w:cs="Arial"/>
          <w:bCs/>
          <w:iCs/>
          <w:sz w:val="22"/>
          <w:szCs w:val="22"/>
        </w:rPr>
      </w:pPr>
      <w:r w:rsidRPr="000620DA">
        <w:rPr>
          <w:rFonts w:ascii="Arial" w:hAnsi="Arial" w:cs="Arial"/>
          <w:bCs/>
          <w:iCs/>
          <w:sz w:val="22"/>
          <w:szCs w:val="22"/>
        </w:rPr>
        <w:t>Missing – whereabouts unknown</w:t>
      </w:r>
      <w:r w:rsidR="00B4061A" w:rsidRPr="000620DA">
        <w:rPr>
          <w:rFonts w:ascii="Arial" w:hAnsi="Arial" w:cs="Arial"/>
          <w:bCs/>
          <w:iCs/>
          <w:sz w:val="22"/>
          <w:szCs w:val="22"/>
        </w:rPr>
        <w:t xml:space="preserve"> or </w:t>
      </w:r>
    </w:p>
    <w:p w:rsidR="00DF1E4A" w:rsidRPr="000620DA" w:rsidRDefault="00A121F0" w:rsidP="00666F5E">
      <w:pPr>
        <w:pStyle w:val="ListParagraph"/>
        <w:numPr>
          <w:ilvl w:val="0"/>
          <w:numId w:val="15"/>
        </w:numPr>
        <w:ind w:left="714" w:hanging="357"/>
      </w:pPr>
      <w:r w:rsidRPr="000620DA">
        <w:rPr>
          <w:rFonts w:ascii="Arial" w:hAnsi="Arial" w:cs="Arial"/>
          <w:bCs/>
          <w:iCs/>
          <w:sz w:val="22"/>
          <w:szCs w:val="22"/>
        </w:rPr>
        <w:t>M</w:t>
      </w:r>
      <w:r w:rsidR="00B4061A" w:rsidRPr="000620DA">
        <w:rPr>
          <w:rFonts w:ascii="Arial" w:hAnsi="Arial" w:cs="Arial"/>
          <w:bCs/>
          <w:iCs/>
          <w:sz w:val="22"/>
          <w:szCs w:val="22"/>
        </w:rPr>
        <w:t>issing education</w:t>
      </w:r>
      <w:r w:rsidRPr="000620DA">
        <w:rPr>
          <w:rFonts w:ascii="Arial" w:hAnsi="Arial" w:cs="Arial"/>
          <w:bCs/>
          <w:iCs/>
          <w:sz w:val="22"/>
          <w:szCs w:val="22"/>
        </w:rPr>
        <w:t xml:space="preserve"> – (</w:t>
      </w:r>
      <w:r w:rsidR="00E03A60" w:rsidRPr="000620DA">
        <w:rPr>
          <w:rFonts w:ascii="Arial" w:hAnsi="Arial" w:cs="Arial"/>
          <w:bCs/>
          <w:iCs/>
          <w:sz w:val="22"/>
          <w:szCs w:val="22"/>
        </w:rPr>
        <w:t>compulsory school age (5-16)</w:t>
      </w:r>
      <w:r w:rsidRPr="000620DA">
        <w:rPr>
          <w:rFonts w:ascii="Arial" w:hAnsi="Arial" w:cs="Arial"/>
          <w:bCs/>
          <w:iCs/>
          <w:sz w:val="22"/>
          <w:szCs w:val="22"/>
        </w:rPr>
        <w:t xml:space="preserve"> with n</w:t>
      </w:r>
      <w:r w:rsidR="004927CE" w:rsidRPr="000620DA">
        <w:rPr>
          <w:rFonts w:ascii="Arial" w:hAnsi="Arial" w:cs="Arial"/>
          <w:bCs/>
          <w:iCs/>
          <w:sz w:val="22"/>
          <w:szCs w:val="22"/>
        </w:rPr>
        <w:t>o school place and no</w:t>
      </w:r>
      <w:r w:rsidRPr="000620DA">
        <w:rPr>
          <w:rFonts w:ascii="Arial" w:hAnsi="Arial" w:cs="Arial"/>
          <w:bCs/>
          <w:iCs/>
          <w:sz w:val="22"/>
          <w:szCs w:val="22"/>
        </w:rPr>
        <w:t>t electively home educated)</w:t>
      </w:r>
    </w:p>
    <w:p w:rsidR="00DF1E4A" w:rsidRPr="000620DA" w:rsidRDefault="00CA39CC" w:rsidP="00A43BC6">
      <w:pPr>
        <w:spacing w:before="120" w:line="276" w:lineRule="auto"/>
        <w:rPr>
          <w:rFonts w:ascii="Times" w:hAnsi="Times"/>
          <w:szCs w:val="20"/>
        </w:rPr>
      </w:pPr>
      <w:r w:rsidRPr="000620DA">
        <w:rPr>
          <w:rFonts w:ascii="Arial" w:hAnsi="Arial" w:cs="Arial"/>
          <w:bCs/>
          <w:iCs/>
          <w:sz w:val="22"/>
          <w:szCs w:val="22"/>
        </w:rPr>
        <w:t>The designated teacher for LAC</w:t>
      </w:r>
      <w:r w:rsidR="00826FBB">
        <w:rPr>
          <w:rFonts w:ascii="Arial" w:hAnsi="Arial" w:cs="Arial"/>
          <w:bCs/>
          <w:iCs/>
          <w:sz w:val="22"/>
          <w:szCs w:val="22"/>
        </w:rPr>
        <w:t xml:space="preserve"> and care leavers</w:t>
      </w:r>
      <w:r w:rsidRPr="000620DA">
        <w:rPr>
          <w:rFonts w:ascii="Arial" w:hAnsi="Arial" w:cs="Arial"/>
          <w:bCs/>
          <w:iCs/>
          <w:sz w:val="22"/>
          <w:szCs w:val="22"/>
        </w:rPr>
        <w:t xml:space="preserve"> discusses </w:t>
      </w:r>
      <w:r w:rsidR="00E03A60" w:rsidRPr="000620DA">
        <w:rPr>
          <w:rFonts w:ascii="Arial" w:hAnsi="Arial" w:cs="Arial"/>
          <w:bCs/>
          <w:iCs/>
          <w:sz w:val="22"/>
          <w:szCs w:val="22"/>
        </w:rPr>
        <w:t>any unauthorised/unexplained absence of Looked After Children with Virtual School</w:t>
      </w:r>
      <w:r w:rsidR="00F44855">
        <w:rPr>
          <w:rFonts w:ascii="Arial" w:hAnsi="Arial" w:cs="Arial"/>
          <w:bCs/>
          <w:iCs/>
          <w:sz w:val="22"/>
          <w:szCs w:val="22"/>
        </w:rPr>
        <w:t xml:space="preserve"> when required</w:t>
      </w:r>
      <w:r w:rsidR="00E03A60" w:rsidRPr="000620DA">
        <w:rPr>
          <w:rFonts w:ascii="Arial" w:hAnsi="Arial" w:cs="Arial"/>
          <w:bCs/>
          <w:iCs/>
          <w:sz w:val="22"/>
          <w:szCs w:val="22"/>
        </w:rPr>
        <w:t xml:space="preserve">. </w:t>
      </w:r>
    </w:p>
    <w:p w:rsidR="00644236" w:rsidRDefault="00F44855" w:rsidP="00A43BC6">
      <w:pPr>
        <w:spacing w:line="276" w:lineRule="auto"/>
        <w:rPr>
          <w:rFonts w:ascii="Arial" w:hAnsi="Arial" w:cs="Arial"/>
          <w:sz w:val="22"/>
          <w:szCs w:val="22"/>
        </w:rPr>
      </w:pPr>
      <w:r>
        <w:rPr>
          <w:rFonts w:ascii="Arial" w:hAnsi="Arial" w:cs="Arial"/>
          <w:bCs/>
          <w:iCs/>
          <w:sz w:val="22"/>
          <w:szCs w:val="22"/>
        </w:rPr>
        <w:lastRenderedPageBreak/>
        <w:t>Children</w:t>
      </w:r>
      <w:r w:rsidR="00A121F0"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00DF1E4A" w:rsidRPr="000620DA">
        <w:rPr>
          <w:rFonts w:ascii="Arial" w:hAnsi="Arial" w:cs="Arial"/>
          <w:bCs/>
          <w:iCs/>
          <w:sz w:val="22"/>
          <w:szCs w:val="22"/>
        </w:rPr>
        <w:t xml:space="preserve"> unauthorised/unexplained absence, and after </w:t>
      </w:r>
      <w:r w:rsidR="00B4061A" w:rsidRPr="000620DA">
        <w:rPr>
          <w:rFonts w:ascii="Arial" w:hAnsi="Arial" w:cs="Arial"/>
          <w:bCs/>
          <w:iCs/>
          <w:sz w:val="22"/>
          <w:szCs w:val="22"/>
        </w:rPr>
        <w:t>reasonable attempts have been made to contact the family</w:t>
      </w:r>
      <w:r w:rsidR="00DF1E4A" w:rsidRPr="000620DA">
        <w:rPr>
          <w:rFonts w:ascii="Arial" w:hAnsi="Arial" w:cs="Arial"/>
          <w:bCs/>
          <w:iCs/>
          <w:sz w:val="22"/>
          <w:szCs w:val="22"/>
        </w:rPr>
        <w:t>,</w:t>
      </w:r>
      <w:r w:rsidR="00A121F0" w:rsidRPr="000620DA">
        <w:rPr>
          <w:rFonts w:ascii="Arial" w:hAnsi="Arial" w:cs="Arial"/>
          <w:bCs/>
          <w:iCs/>
          <w:sz w:val="22"/>
          <w:szCs w:val="22"/>
        </w:rPr>
        <w:t xml:space="preserve"> </w:t>
      </w:r>
      <w:r w:rsidR="00BA68B9">
        <w:rPr>
          <w:rFonts w:ascii="Arial" w:hAnsi="Arial" w:cs="Arial"/>
          <w:bCs/>
          <w:iCs/>
          <w:sz w:val="22"/>
          <w:szCs w:val="22"/>
        </w:rPr>
        <w:t>the DSL</w:t>
      </w:r>
      <w:r w:rsidR="00B4061A" w:rsidRPr="000620DA">
        <w:rPr>
          <w:rFonts w:ascii="Arial" w:hAnsi="Arial" w:cs="Arial"/>
          <w:bCs/>
          <w:iCs/>
          <w:sz w:val="22"/>
          <w:szCs w:val="22"/>
        </w:rPr>
        <w:t xml:space="preserve"> follow</w:t>
      </w:r>
      <w:r w:rsidR="00BA68B9">
        <w:rPr>
          <w:rFonts w:ascii="Arial" w:hAnsi="Arial" w:cs="Arial"/>
          <w:bCs/>
          <w:iCs/>
          <w:sz w:val="22"/>
          <w:szCs w:val="22"/>
        </w:rPr>
        <w:t>s</w:t>
      </w:r>
      <w:r w:rsidR="00B4061A" w:rsidRPr="000620DA">
        <w:rPr>
          <w:rFonts w:ascii="Arial" w:hAnsi="Arial" w:cs="Arial"/>
          <w:bCs/>
          <w:iCs/>
          <w:sz w:val="22"/>
          <w:szCs w:val="22"/>
        </w:rPr>
        <w:t xml:space="preserve"> the WSCB procedure and refer</w:t>
      </w:r>
      <w:r w:rsidR="00BA68B9">
        <w:rPr>
          <w:rFonts w:ascii="Arial" w:hAnsi="Arial" w:cs="Arial"/>
          <w:bCs/>
          <w:iCs/>
          <w:sz w:val="22"/>
          <w:szCs w:val="22"/>
        </w:rPr>
        <w:t>s</w:t>
      </w:r>
      <w:r w:rsidR="00B4061A" w:rsidRPr="000620DA">
        <w:rPr>
          <w:rFonts w:ascii="Arial" w:hAnsi="Arial" w:cs="Arial"/>
          <w:bCs/>
          <w:iCs/>
          <w:sz w:val="22"/>
          <w:szCs w:val="22"/>
        </w:rPr>
        <w:t xml:space="preserve"> to the MASH team</w:t>
      </w:r>
      <w:r w:rsidR="0003343C" w:rsidRPr="000620DA">
        <w:rPr>
          <w:rFonts w:ascii="Arial" w:hAnsi="Arial" w:cs="Arial"/>
          <w:bCs/>
          <w:iCs/>
          <w:sz w:val="22"/>
          <w:szCs w:val="22"/>
        </w:rPr>
        <w:t xml:space="preserve"> as appropriate</w:t>
      </w:r>
      <w:r w:rsidR="00B4061A" w:rsidRPr="000620DA">
        <w:rPr>
          <w:rFonts w:ascii="Arial" w:hAnsi="Arial" w:cs="Arial"/>
          <w:bCs/>
          <w:iCs/>
          <w:sz w:val="22"/>
          <w:szCs w:val="22"/>
        </w:rPr>
        <w:t>.</w:t>
      </w:r>
      <w:r w:rsidRPr="00F44855">
        <w:rPr>
          <w:rFonts w:ascii="Arial" w:hAnsi="Arial" w:cs="Arial"/>
          <w:sz w:val="22"/>
          <w:szCs w:val="22"/>
        </w:rPr>
        <w:t xml:space="preserve"> </w:t>
      </w:r>
    </w:p>
    <w:p w:rsidR="00B4061A" w:rsidRPr="000620DA" w:rsidRDefault="00F44855" w:rsidP="00A43BC6">
      <w:pPr>
        <w:spacing w:line="276" w:lineRule="auto"/>
        <w:rPr>
          <w:rFonts w:ascii="Arial" w:hAnsi="Arial" w:cs="Arial"/>
          <w:sz w:val="22"/>
          <w:szCs w:val="22"/>
        </w:rPr>
      </w:pPr>
      <w:r>
        <w:rPr>
          <w:rFonts w:ascii="Arial" w:hAnsi="Arial" w:cs="Arial"/>
          <w:sz w:val="22"/>
          <w:szCs w:val="22"/>
        </w:rPr>
        <w:t xml:space="preserve">Where there are </w:t>
      </w:r>
      <w:r w:rsidR="00644236">
        <w:rPr>
          <w:rFonts w:ascii="Arial" w:hAnsi="Arial" w:cs="Arial"/>
          <w:sz w:val="22"/>
          <w:szCs w:val="22"/>
        </w:rPr>
        <w:t xml:space="preserve">no known </w:t>
      </w:r>
      <w:r>
        <w:rPr>
          <w:rFonts w:ascii="Arial" w:hAnsi="Arial" w:cs="Arial"/>
          <w:sz w:val="22"/>
          <w:szCs w:val="22"/>
        </w:rPr>
        <w:t>welfare c</w:t>
      </w:r>
      <w:r w:rsidR="00644236">
        <w:rPr>
          <w:rFonts w:ascii="Arial" w:hAnsi="Arial" w:cs="Arial"/>
          <w:sz w:val="22"/>
          <w:szCs w:val="22"/>
        </w:rPr>
        <w:t xml:space="preserve">oncerns about a pupil, </w:t>
      </w:r>
      <w:r w:rsidR="00552468">
        <w:rPr>
          <w:rFonts w:ascii="Arial" w:hAnsi="Arial" w:cs="Arial"/>
          <w:sz w:val="22"/>
          <w:szCs w:val="22"/>
        </w:rPr>
        <w:t>w</w:t>
      </w:r>
      <w:r w:rsidR="004927CE" w:rsidRPr="000620DA">
        <w:rPr>
          <w:rFonts w:ascii="Arial" w:hAnsi="Arial" w:cs="Arial"/>
          <w:sz w:val="22"/>
          <w:szCs w:val="22"/>
          <w:lang w:val="en-US"/>
        </w:rPr>
        <w:t xml:space="preserve">e follow </w:t>
      </w:r>
      <w:r>
        <w:rPr>
          <w:rFonts w:ascii="Arial" w:hAnsi="Arial" w:cs="Arial"/>
          <w:sz w:val="22"/>
          <w:szCs w:val="22"/>
          <w:lang w:val="en-US"/>
        </w:rPr>
        <w:t xml:space="preserve">our </w:t>
      </w:r>
      <w:r w:rsidR="00B4061A" w:rsidRPr="000620DA">
        <w:rPr>
          <w:rFonts w:ascii="Arial" w:hAnsi="Arial" w:cs="Arial"/>
          <w:sz w:val="22"/>
          <w:szCs w:val="22"/>
          <w:lang w:val="en-US"/>
        </w:rPr>
        <w:t xml:space="preserve">procedures </w:t>
      </w:r>
      <w:r w:rsidR="00213A26">
        <w:rPr>
          <w:rFonts w:ascii="Arial" w:hAnsi="Arial" w:cs="Arial"/>
          <w:sz w:val="22"/>
          <w:szCs w:val="22"/>
          <w:lang w:val="en-US"/>
        </w:rPr>
        <w:t xml:space="preserve">for </w:t>
      </w:r>
      <w:r w:rsidR="00213A26" w:rsidRPr="000620DA">
        <w:rPr>
          <w:rFonts w:ascii="Arial" w:hAnsi="Arial" w:cs="Arial"/>
          <w:sz w:val="22"/>
          <w:szCs w:val="22"/>
          <w:lang w:val="en-US"/>
        </w:rPr>
        <w:t xml:space="preserve">unauthorised absence </w:t>
      </w:r>
      <w:r w:rsidR="004927CE" w:rsidRPr="000620DA">
        <w:rPr>
          <w:rFonts w:ascii="Arial" w:hAnsi="Arial" w:cs="Arial"/>
          <w:sz w:val="22"/>
          <w:szCs w:val="22"/>
        </w:rPr>
        <w:t>and report concern</w:t>
      </w:r>
      <w:r>
        <w:rPr>
          <w:rFonts w:ascii="Arial" w:hAnsi="Arial" w:cs="Arial"/>
          <w:sz w:val="22"/>
          <w:szCs w:val="22"/>
        </w:rPr>
        <w:t xml:space="preserve">s </w:t>
      </w:r>
      <w:r w:rsidRPr="00F11142">
        <w:rPr>
          <w:rFonts w:ascii="Arial" w:hAnsi="Arial" w:cs="Arial"/>
          <w:sz w:val="22"/>
          <w:szCs w:val="22"/>
        </w:rPr>
        <w:t xml:space="preserve">to the </w:t>
      </w:r>
      <w:r w:rsidR="004927CE" w:rsidRPr="00F11142">
        <w:rPr>
          <w:rFonts w:ascii="Arial" w:hAnsi="Arial" w:cs="Arial"/>
          <w:sz w:val="22"/>
          <w:szCs w:val="22"/>
        </w:rPr>
        <w:t>Education Welfare Service</w:t>
      </w:r>
      <w:r w:rsidR="009E0E6B" w:rsidRPr="00F11142">
        <w:rPr>
          <w:rFonts w:ascii="Arial" w:hAnsi="Arial" w:cs="Arial"/>
          <w:sz w:val="22"/>
          <w:szCs w:val="22"/>
        </w:rPr>
        <w:t>.</w:t>
      </w:r>
    </w:p>
    <w:p w:rsidR="001B3176" w:rsidRPr="000620DA" w:rsidRDefault="00826FBB" w:rsidP="00486443">
      <w:pPr>
        <w:pStyle w:val="BodyText"/>
        <w:spacing w:before="120"/>
        <w:rPr>
          <w:rFonts w:ascii="Arial" w:hAnsi="Arial" w:cs="Arial"/>
          <w:b/>
          <w:sz w:val="22"/>
          <w:szCs w:val="22"/>
        </w:rPr>
      </w:pPr>
      <w:r>
        <w:rPr>
          <w:rFonts w:ascii="Arial" w:hAnsi="Arial" w:cs="Arial"/>
          <w:b/>
          <w:sz w:val="22"/>
          <w:szCs w:val="22"/>
        </w:rPr>
        <w:t xml:space="preserve">Children with </w:t>
      </w:r>
      <w:r w:rsidR="001B3176" w:rsidRPr="000620DA">
        <w:rPr>
          <w:rFonts w:ascii="Arial" w:hAnsi="Arial" w:cs="Arial"/>
          <w:b/>
          <w:sz w:val="22"/>
          <w:szCs w:val="22"/>
        </w:rPr>
        <w:t>S</w:t>
      </w:r>
      <w:r w:rsidR="00082D93" w:rsidRPr="000620DA">
        <w:rPr>
          <w:rFonts w:ascii="Arial" w:hAnsi="Arial" w:cs="Arial"/>
          <w:b/>
          <w:sz w:val="22"/>
          <w:szCs w:val="22"/>
        </w:rPr>
        <w:t>pecial Education Needs and Disabilit</w:t>
      </w:r>
      <w:r>
        <w:rPr>
          <w:rFonts w:ascii="Arial" w:hAnsi="Arial" w:cs="Arial"/>
          <w:b/>
          <w:sz w:val="22"/>
          <w:szCs w:val="22"/>
        </w:rPr>
        <w:t>ies</w:t>
      </w:r>
      <w:r w:rsidR="00082D93" w:rsidRPr="000620DA">
        <w:rPr>
          <w:rFonts w:ascii="Arial" w:hAnsi="Arial" w:cs="Arial"/>
          <w:b/>
          <w:sz w:val="22"/>
          <w:szCs w:val="22"/>
        </w:rPr>
        <w:t xml:space="preserve"> (SEND)</w:t>
      </w:r>
    </w:p>
    <w:p w:rsidR="00826FBB" w:rsidRDefault="00E36E4C" w:rsidP="00486443">
      <w:pPr>
        <w:spacing w:line="276" w:lineRule="auto"/>
        <w:ind w:right="181"/>
        <w:rPr>
          <w:rFonts w:ascii="Arial" w:hAnsi="Arial" w:cs="Arial"/>
          <w:sz w:val="22"/>
          <w:szCs w:val="22"/>
          <w:lang w:val="en-US"/>
        </w:rPr>
      </w:pPr>
      <w:r>
        <w:rPr>
          <w:rFonts w:ascii="Arial" w:hAnsi="Arial" w:cs="Arial"/>
          <w:sz w:val="22"/>
          <w:szCs w:val="22"/>
        </w:rPr>
        <w:t>Pupils</w:t>
      </w:r>
      <w:r w:rsidR="00D34FC3" w:rsidRPr="000620DA">
        <w:rPr>
          <w:rFonts w:ascii="Arial" w:hAnsi="Arial" w:cs="Arial"/>
          <w:sz w:val="22"/>
          <w:szCs w:val="22"/>
        </w:rPr>
        <w:t xml:space="preserve"> with additional needs face an incre</w:t>
      </w:r>
      <w:r w:rsidR="00BC3024" w:rsidRPr="000620DA">
        <w:rPr>
          <w:rFonts w:ascii="Arial" w:hAnsi="Arial" w:cs="Arial"/>
          <w:sz w:val="22"/>
          <w:szCs w:val="22"/>
        </w:rPr>
        <w:t xml:space="preserve">ased risk of abuse and neglect. </w:t>
      </w:r>
      <w:r w:rsidR="005F2221" w:rsidRPr="000620DA">
        <w:rPr>
          <w:rFonts w:ascii="Arial" w:hAnsi="Arial" w:cs="Arial"/>
          <w:sz w:val="22"/>
          <w:szCs w:val="22"/>
        </w:rPr>
        <w:t>Staff</w:t>
      </w:r>
      <w:r w:rsidR="00D34FC3" w:rsidRPr="000620DA">
        <w:rPr>
          <w:rFonts w:ascii="Arial" w:hAnsi="Arial" w:cs="Arial"/>
          <w:sz w:val="22"/>
          <w:szCs w:val="22"/>
        </w:rPr>
        <w:t xml:space="preserve"> take extra care to interpret correctly apparent signs of abuse or neglect</w:t>
      </w:r>
      <w:r>
        <w:rPr>
          <w:rFonts w:ascii="Arial" w:hAnsi="Arial" w:cs="Arial"/>
          <w:sz w:val="22"/>
          <w:szCs w:val="22"/>
        </w:rPr>
        <w:t xml:space="preserve">. We </w:t>
      </w:r>
      <w:r w:rsidR="005F2221" w:rsidRPr="000620DA">
        <w:rPr>
          <w:rFonts w:ascii="Arial" w:hAnsi="Arial" w:cs="Arial"/>
          <w:sz w:val="22"/>
          <w:szCs w:val="22"/>
        </w:rPr>
        <w:t xml:space="preserve">never assume that </w:t>
      </w:r>
      <w:r w:rsidR="005F2221" w:rsidRPr="000620DA">
        <w:rPr>
          <w:rFonts w:ascii="Arial" w:hAnsi="Arial" w:cs="Arial"/>
          <w:sz w:val="22"/>
          <w:szCs w:val="22"/>
          <w:lang w:val="en-US"/>
        </w:rPr>
        <w:t xml:space="preserve">behaviour, mood or injury relates to the pupil’s </w:t>
      </w:r>
      <w:r w:rsidR="000A5C86">
        <w:rPr>
          <w:rFonts w:ascii="Arial" w:hAnsi="Arial" w:cs="Arial"/>
          <w:sz w:val="22"/>
          <w:szCs w:val="22"/>
          <w:lang w:val="en-US"/>
        </w:rPr>
        <w:t>additional needs</w:t>
      </w:r>
      <w:r w:rsidR="005F2221" w:rsidRPr="000620DA">
        <w:rPr>
          <w:rFonts w:ascii="Arial" w:hAnsi="Arial" w:cs="Arial"/>
          <w:sz w:val="22"/>
          <w:szCs w:val="22"/>
          <w:lang w:val="en-US"/>
        </w:rPr>
        <w:t xml:space="preserve"> without further exploration</w:t>
      </w:r>
      <w:r w:rsidR="005F2221" w:rsidRPr="000620DA">
        <w:rPr>
          <w:rFonts w:ascii="Arial" w:hAnsi="Arial" w:cs="Arial"/>
          <w:sz w:val="22"/>
          <w:szCs w:val="22"/>
        </w:rPr>
        <w:t xml:space="preserve">. Staff </w:t>
      </w:r>
      <w:r w:rsidR="00BC3024" w:rsidRPr="000620DA">
        <w:rPr>
          <w:rFonts w:ascii="Arial" w:hAnsi="Arial" w:cs="Arial"/>
          <w:sz w:val="22"/>
          <w:szCs w:val="22"/>
        </w:rPr>
        <w:t>understand that additional</w:t>
      </w:r>
      <w:r w:rsidR="00D34FC3" w:rsidRPr="000620DA">
        <w:rPr>
          <w:rFonts w:ascii="Arial" w:hAnsi="Arial" w:cs="Arial"/>
          <w:sz w:val="22"/>
          <w:szCs w:val="22"/>
          <w:lang w:val="en-US"/>
        </w:rPr>
        <w:t xml:space="preserve"> </w:t>
      </w:r>
      <w:r>
        <w:rPr>
          <w:rFonts w:ascii="Arial" w:hAnsi="Arial" w:cs="Arial"/>
          <w:sz w:val="22"/>
          <w:szCs w:val="22"/>
          <w:lang w:val="en-US"/>
        </w:rPr>
        <w:t>challenges</w:t>
      </w:r>
      <w:r w:rsidR="00D34FC3" w:rsidRPr="000620DA">
        <w:rPr>
          <w:rFonts w:ascii="Arial" w:hAnsi="Arial" w:cs="Arial"/>
          <w:sz w:val="22"/>
          <w:szCs w:val="22"/>
          <w:lang w:val="en-US"/>
        </w:rPr>
        <w:t xml:space="preserve"> can exist when recognising abuse and neglect in </w:t>
      </w:r>
      <w:r w:rsidR="005F2221" w:rsidRPr="000620DA">
        <w:rPr>
          <w:rFonts w:ascii="Arial" w:hAnsi="Arial" w:cs="Arial"/>
          <w:sz w:val="22"/>
          <w:szCs w:val="22"/>
          <w:lang w:val="en-US"/>
        </w:rPr>
        <w:t>pupils</w:t>
      </w:r>
      <w:r w:rsidR="00D34FC3" w:rsidRPr="000620DA">
        <w:rPr>
          <w:rFonts w:ascii="Arial" w:hAnsi="Arial" w:cs="Arial"/>
          <w:sz w:val="22"/>
          <w:szCs w:val="22"/>
          <w:lang w:val="en-US"/>
        </w:rPr>
        <w:t xml:space="preserve"> with SEND</w:t>
      </w:r>
      <w:r w:rsidR="00C7169C" w:rsidRPr="000620DA">
        <w:rPr>
          <w:rFonts w:ascii="Arial" w:hAnsi="Arial" w:cs="Arial"/>
          <w:sz w:val="22"/>
          <w:szCs w:val="22"/>
          <w:lang w:val="en-US"/>
        </w:rPr>
        <w:t>,</w:t>
      </w:r>
      <w:r w:rsidR="005F2221" w:rsidRPr="000620DA">
        <w:rPr>
          <w:rFonts w:ascii="Arial" w:hAnsi="Arial" w:cs="Arial"/>
          <w:sz w:val="22"/>
          <w:szCs w:val="22"/>
          <w:lang w:val="en-US"/>
        </w:rPr>
        <w:t xml:space="preserve"> including </w:t>
      </w:r>
      <w:r>
        <w:rPr>
          <w:rFonts w:ascii="Arial" w:hAnsi="Arial" w:cs="Arial"/>
          <w:sz w:val="22"/>
          <w:szCs w:val="22"/>
          <w:lang w:val="en-US"/>
        </w:rPr>
        <w:t>communication barriers.</w:t>
      </w:r>
      <w:r w:rsidR="00826FBB">
        <w:rPr>
          <w:rFonts w:ascii="Arial" w:hAnsi="Arial" w:cs="Arial"/>
          <w:sz w:val="22"/>
          <w:szCs w:val="22"/>
          <w:lang w:val="en-US"/>
        </w:rPr>
        <w:t xml:space="preserve"> Staff recognise that children with SEND are also at a higher risk of peer group isolation and can be disproportionately affected by bullying. </w:t>
      </w:r>
    </w:p>
    <w:p w:rsidR="00E03A60" w:rsidRPr="000620DA" w:rsidRDefault="00826FBB" w:rsidP="006230B2">
      <w:pPr>
        <w:spacing w:line="276" w:lineRule="auto"/>
        <w:ind w:right="181"/>
        <w:rPr>
          <w:rFonts w:ascii="Arial" w:hAnsi="Arial" w:cs="Arial"/>
          <w:sz w:val="22"/>
          <w:szCs w:val="22"/>
          <w:lang w:val="en-US"/>
        </w:rPr>
      </w:pPr>
      <w:r>
        <w:rPr>
          <w:rFonts w:ascii="Arial" w:hAnsi="Arial" w:cs="Arial"/>
          <w:sz w:val="22"/>
          <w:szCs w:val="22"/>
          <w:lang w:val="en-US"/>
        </w:rPr>
        <w:t>To address those additional challenges, extra pastoral support is considered for children with SEND</w:t>
      </w:r>
      <w:r w:rsidR="00AD3E04">
        <w:rPr>
          <w:rFonts w:ascii="Arial" w:hAnsi="Arial" w:cs="Arial"/>
          <w:sz w:val="22"/>
          <w:szCs w:val="22"/>
          <w:lang w:val="en-US"/>
        </w:rPr>
        <w:t xml:space="preserve"> and they are</w:t>
      </w:r>
      <w:r w:rsidR="00E36E4C">
        <w:rPr>
          <w:rFonts w:ascii="Arial" w:hAnsi="Arial" w:cs="Arial"/>
          <w:sz w:val="22"/>
          <w:szCs w:val="22"/>
        </w:rPr>
        <w:t xml:space="preserve"> </w:t>
      </w:r>
      <w:r w:rsidR="00AD3E04">
        <w:rPr>
          <w:rFonts w:ascii="Arial" w:hAnsi="Arial" w:cs="Arial"/>
          <w:sz w:val="22"/>
          <w:szCs w:val="22"/>
        </w:rPr>
        <w:t xml:space="preserve">also </w:t>
      </w:r>
      <w:r w:rsidR="00E36E4C">
        <w:rPr>
          <w:rFonts w:ascii="Arial" w:hAnsi="Arial" w:cs="Arial"/>
          <w:sz w:val="22"/>
          <w:szCs w:val="22"/>
        </w:rPr>
        <w:t xml:space="preserve">encouraged to </w:t>
      </w:r>
      <w:r w:rsidR="00D34FC3" w:rsidRPr="000620DA">
        <w:rPr>
          <w:rFonts w:ascii="Arial" w:hAnsi="Arial" w:cs="Arial"/>
          <w:sz w:val="22"/>
          <w:szCs w:val="22"/>
        </w:rPr>
        <w:t xml:space="preserve">discuss their concerns. The </w:t>
      </w:r>
      <w:r w:rsidR="00E36E4C">
        <w:rPr>
          <w:rFonts w:ascii="Arial" w:hAnsi="Arial" w:cs="Arial"/>
          <w:sz w:val="22"/>
          <w:szCs w:val="22"/>
        </w:rPr>
        <w:t>D/</w:t>
      </w:r>
      <w:r w:rsidR="00D34FC3" w:rsidRPr="000620DA">
        <w:rPr>
          <w:rFonts w:ascii="Arial" w:hAnsi="Arial" w:cs="Arial"/>
          <w:sz w:val="22"/>
          <w:szCs w:val="22"/>
        </w:rPr>
        <w:t>DSL work</w:t>
      </w:r>
      <w:r w:rsidR="00430334" w:rsidRPr="000620DA">
        <w:rPr>
          <w:rFonts w:ascii="Arial" w:hAnsi="Arial" w:cs="Arial"/>
          <w:sz w:val="22"/>
          <w:szCs w:val="22"/>
        </w:rPr>
        <w:t>s</w:t>
      </w:r>
      <w:r w:rsidR="00D34FC3" w:rsidRPr="000620DA">
        <w:rPr>
          <w:rFonts w:ascii="Arial" w:hAnsi="Arial" w:cs="Arial"/>
          <w:sz w:val="22"/>
          <w:szCs w:val="22"/>
        </w:rPr>
        <w:t xml:space="preserve"> with the Special Educational Needs Co-ordinator (SENCo) to identify pupils with </w:t>
      </w:r>
      <w:r w:rsidR="005F2221" w:rsidRPr="000620DA">
        <w:rPr>
          <w:rFonts w:ascii="Arial" w:hAnsi="Arial" w:cs="Arial"/>
          <w:sz w:val="22"/>
          <w:szCs w:val="22"/>
        </w:rPr>
        <w:t>additional communication needs and whenever possible, these pupils are given the chance to express themselves to a member of staff with appropriate communication skills.</w:t>
      </w:r>
    </w:p>
    <w:p w:rsidR="00082D93" w:rsidRPr="000620DA" w:rsidRDefault="001B3176" w:rsidP="00486443">
      <w:pPr>
        <w:spacing w:before="120" w:after="120" w:line="276" w:lineRule="auto"/>
        <w:ind w:right="181"/>
        <w:rPr>
          <w:rFonts w:ascii="Arial" w:hAnsi="Arial" w:cs="Arial"/>
          <w:sz w:val="22"/>
          <w:szCs w:val="22"/>
          <w:lang w:val="en-US"/>
        </w:rPr>
      </w:pPr>
      <w:r w:rsidRPr="000620DA">
        <w:rPr>
          <w:rFonts w:ascii="Arial" w:hAnsi="Arial" w:cs="Arial"/>
          <w:b/>
          <w:sz w:val="22"/>
          <w:szCs w:val="22"/>
        </w:rPr>
        <w:t>F</w:t>
      </w:r>
      <w:r w:rsidR="00C0478C">
        <w:rPr>
          <w:rFonts w:ascii="Arial" w:hAnsi="Arial" w:cs="Arial"/>
          <w:b/>
          <w:sz w:val="22"/>
          <w:szCs w:val="22"/>
        </w:rPr>
        <w:t xml:space="preserve">emale </w:t>
      </w:r>
      <w:r w:rsidRPr="000620DA">
        <w:rPr>
          <w:rFonts w:ascii="Arial" w:hAnsi="Arial" w:cs="Arial"/>
          <w:b/>
          <w:sz w:val="22"/>
          <w:szCs w:val="22"/>
        </w:rPr>
        <w:t>G</w:t>
      </w:r>
      <w:r w:rsidR="00C0478C">
        <w:rPr>
          <w:rFonts w:ascii="Arial" w:hAnsi="Arial" w:cs="Arial"/>
          <w:b/>
          <w:sz w:val="22"/>
          <w:szCs w:val="22"/>
        </w:rPr>
        <w:t xml:space="preserve">enital </w:t>
      </w:r>
      <w:r w:rsidRPr="000620DA">
        <w:rPr>
          <w:rFonts w:ascii="Arial" w:hAnsi="Arial" w:cs="Arial"/>
          <w:b/>
          <w:sz w:val="22"/>
          <w:szCs w:val="22"/>
        </w:rPr>
        <w:t>M</w:t>
      </w:r>
      <w:r w:rsidR="00C0478C">
        <w:rPr>
          <w:rFonts w:ascii="Arial" w:hAnsi="Arial" w:cs="Arial"/>
          <w:b/>
          <w:sz w:val="22"/>
          <w:szCs w:val="22"/>
        </w:rPr>
        <w:t>utilation (FGM)</w:t>
      </w:r>
    </w:p>
    <w:p w:rsidR="00E36E4C" w:rsidRDefault="00B9282F" w:rsidP="00486443">
      <w:pPr>
        <w:spacing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p>
    <w:p w:rsidR="00E36E4C" w:rsidRDefault="00B9282F" w:rsidP="00E36E4C">
      <w:pPr>
        <w:spacing w:line="276" w:lineRule="auto"/>
        <w:ind w:right="181"/>
        <w:rPr>
          <w:rFonts w:ascii="Arial" w:eastAsia="Arial" w:hAnsi="Arial" w:cs="Arial"/>
          <w:sz w:val="22"/>
          <w:szCs w:val="22"/>
          <w:lang w:val="en-US" w:eastAsia="en-US"/>
        </w:rPr>
      </w:pPr>
      <w:r w:rsidRPr="000620DA">
        <w:rPr>
          <w:rFonts w:ascii="Arial" w:eastAsia="Arial" w:hAnsi="Arial" w:cs="Arial"/>
          <w:sz w:val="22"/>
          <w:szCs w:val="22"/>
          <w:lang w:val="en-US" w:eastAsia="en-US"/>
        </w:rPr>
        <w:t xml:space="preserve">Staff will inform the </w:t>
      </w:r>
      <w:r w:rsidR="00E36E4C">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p>
    <w:p w:rsidR="002B3626" w:rsidRPr="000620DA" w:rsidRDefault="00B9282F" w:rsidP="00E36E4C">
      <w:pPr>
        <w:spacing w:line="276" w:lineRule="auto"/>
        <w:ind w:right="181"/>
        <w:rPr>
          <w:rFonts w:ascii="Arial" w:hAnsi="Arial" w:cs="Arial"/>
          <w:sz w:val="22"/>
          <w:szCs w:val="22"/>
          <w:lang w:val="en-US"/>
        </w:rPr>
      </w:pPr>
      <w:r w:rsidRPr="000620DA">
        <w:rPr>
          <w:rFonts w:ascii="Arial" w:eastAsia="Arial" w:hAnsi="Arial" w:cs="Arial"/>
          <w:sz w:val="22"/>
          <w:szCs w:val="22"/>
          <w:lang w:val="en-US" w:eastAsia="en-US"/>
        </w:rPr>
        <w:t xml:space="preserve">We will report to the police any ‘known’ cases of FGM </w:t>
      </w:r>
      <w:r w:rsidR="00213A26">
        <w:rPr>
          <w:rFonts w:ascii="Arial" w:eastAsia="Arial" w:hAnsi="Arial" w:cs="Arial"/>
          <w:sz w:val="22"/>
          <w:szCs w:val="22"/>
          <w:lang w:val="en-US" w:eastAsia="en-US"/>
        </w:rPr>
        <w:t>to the police</w:t>
      </w:r>
      <w:r w:rsidR="00CF79A5" w:rsidRPr="000620DA">
        <w:rPr>
          <w:rFonts w:ascii="Arial" w:eastAsia="Arial" w:hAnsi="Arial" w:cs="Arial"/>
          <w:sz w:val="22"/>
          <w:szCs w:val="22"/>
          <w:lang w:val="en-US" w:eastAsia="en-US"/>
        </w:rPr>
        <w:t xml:space="preserve"> </w:t>
      </w:r>
      <w:r w:rsidRPr="000620DA">
        <w:rPr>
          <w:rFonts w:ascii="Arial" w:eastAsia="Arial" w:hAnsi="Arial" w:cs="Arial"/>
          <w:sz w:val="22"/>
          <w:szCs w:val="22"/>
          <w:lang w:val="en-US" w:eastAsia="en-US"/>
        </w:rPr>
        <w:t>as required by law.</w:t>
      </w:r>
    </w:p>
    <w:p w:rsidR="00082D93" w:rsidRPr="000620DA" w:rsidRDefault="001B3176" w:rsidP="00486443">
      <w:pPr>
        <w:spacing w:before="120" w:after="120" w:line="276" w:lineRule="auto"/>
        <w:ind w:right="181"/>
        <w:rPr>
          <w:rFonts w:ascii="Arial" w:hAnsi="Arial" w:cs="Arial"/>
          <w:sz w:val="22"/>
          <w:szCs w:val="22"/>
          <w:lang w:val="en-US"/>
        </w:rPr>
      </w:pPr>
      <w:r w:rsidRPr="000620DA">
        <w:rPr>
          <w:rFonts w:ascii="Arial" w:hAnsi="Arial" w:cs="Arial"/>
          <w:b/>
          <w:sz w:val="22"/>
          <w:szCs w:val="22"/>
        </w:rPr>
        <w:t>Peer on Peer</w:t>
      </w:r>
      <w:r w:rsidR="00FA3DBE" w:rsidRPr="000620DA">
        <w:rPr>
          <w:rFonts w:ascii="Arial" w:hAnsi="Arial" w:cs="Arial"/>
          <w:b/>
          <w:sz w:val="22"/>
          <w:szCs w:val="22"/>
        </w:rPr>
        <w:t xml:space="preserve"> abuse</w:t>
      </w:r>
    </w:p>
    <w:p w:rsidR="00B9282F" w:rsidRPr="001F64B5" w:rsidRDefault="00DB6EAD" w:rsidP="001F64B5">
      <w:pPr>
        <w:spacing w:line="276" w:lineRule="auto"/>
        <w:ind w:right="181"/>
        <w:rPr>
          <w:rStyle w:val="HTMLCite"/>
          <w:rFonts w:ascii="Arial" w:hAnsi="Arial" w:cs="Arial"/>
          <w:color w:val="auto"/>
          <w:sz w:val="22"/>
          <w:szCs w:val="22"/>
        </w:rPr>
      </w:pPr>
      <w:r w:rsidRPr="001F64B5">
        <w:rPr>
          <w:rStyle w:val="HTMLCite"/>
          <w:rFonts w:ascii="Arial" w:hAnsi="Arial" w:cs="Arial"/>
          <w:color w:val="auto"/>
          <w:sz w:val="22"/>
          <w:szCs w:val="22"/>
        </w:rPr>
        <w:t>A</w:t>
      </w:r>
      <w:r w:rsidR="00565D45" w:rsidRPr="001F64B5">
        <w:rPr>
          <w:rStyle w:val="HTMLCite"/>
          <w:rFonts w:ascii="Arial" w:hAnsi="Arial" w:cs="Arial"/>
          <w:color w:val="auto"/>
          <w:sz w:val="22"/>
          <w:szCs w:val="22"/>
        </w:rPr>
        <w:t xml:space="preserve">ll </w:t>
      </w:r>
      <w:r w:rsidR="001F64B5">
        <w:rPr>
          <w:rStyle w:val="HTMLCite"/>
          <w:rFonts w:ascii="Arial" w:hAnsi="Arial" w:cs="Arial"/>
          <w:color w:val="auto"/>
          <w:sz w:val="22"/>
          <w:szCs w:val="22"/>
        </w:rPr>
        <w:t>children</w:t>
      </w:r>
      <w:r w:rsidR="00565D45" w:rsidRPr="001F64B5">
        <w:rPr>
          <w:rStyle w:val="HTMLCite"/>
          <w:rFonts w:ascii="Arial" w:hAnsi="Arial" w:cs="Arial"/>
          <w:color w:val="auto"/>
          <w:sz w:val="22"/>
          <w:szCs w:val="22"/>
        </w:rPr>
        <w:t xml:space="preserve"> have a right to attend school and learn in a safe environment.</w:t>
      </w:r>
      <w:r w:rsidR="00B9282F" w:rsidRPr="001F64B5">
        <w:rPr>
          <w:rStyle w:val="HTMLCite"/>
          <w:rFonts w:ascii="Arial" w:hAnsi="Arial" w:cs="Arial"/>
          <w:color w:val="auto"/>
          <w:sz w:val="22"/>
          <w:szCs w:val="22"/>
        </w:rPr>
        <w:t xml:space="preserve"> </w:t>
      </w:r>
      <w:r w:rsidR="00AD3E04">
        <w:rPr>
          <w:rStyle w:val="HTMLCite"/>
          <w:rFonts w:ascii="Arial" w:hAnsi="Arial" w:cs="Arial"/>
          <w:color w:val="auto"/>
          <w:sz w:val="22"/>
          <w:szCs w:val="22"/>
        </w:rPr>
        <w:t xml:space="preserve">All peer on peer abuse is unacceptable and will be taken seriously. </w:t>
      </w:r>
      <w:r w:rsidR="00A216CE" w:rsidRPr="001F64B5">
        <w:rPr>
          <w:rStyle w:val="HTMLCite"/>
          <w:rFonts w:ascii="Arial" w:hAnsi="Arial" w:cs="Arial"/>
          <w:color w:val="auto"/>
          <w:sz w:val="22"/>
          <w:szCs w:val="22"/>
        </w:rPr>
        <w:t>Staff recognise that while both boys and girls can abuse their peers, it is more likely that girls will be victims and boys perpetrators of such abuse. Peer on peer</w:t>
      </w:r>
      <w:r w:rsidR="00921191" w:rsidRPr="001F64B5">
        <w:rPr>
          <w:rStyle w:val="HTMLCite"/>
          <w:rFonts w:ascii="Arial" w:hAnsi="Arial" w:cs="Arial"/>
          <w:color w:val="auto"/>
          <w:sz w:val="22"/>
          <w:szCs w:val="22"/>
        </w:rPr>
        <w:t xml:space="preserve"> abuse is not tolerated, passed off as “banter” or seen as “part of growing up”.</w:t>
      </w:r>
      <w:r w:rsidR="00565D45" w:rsidRPr="001F64B5">
        <w:rPr>
          <w:rStyle w:val="HTMLCite"/>
          <w:rFonts w:ascii="Arial" w:hAnsi="Arial" w:cs="Arial"/>
          <w:color w:val="auto"/>
          <w:sz w:val="22"/>
          <w:szCs w:val="22"/>
        </w:rPr>
        <w:t xml:space="preserve"> </w:t>
      </w:r>
      <w:r w:rsidR="00A216CE" w:rsidRPr="001F64B5">
        <w:rPr>
          <w:rStyle w:val="HTMLCite"/>
          <w:rFonts w:ascii="Arial" w:hAnsi="Arial" w:cs="Arial"/>
          <w:color w:val="auto"/>
          <w:sz w:val="22"/>
          <w:szCs w:val="22"/>
        </w:rPr>
        <w:t xml:space="preserve">It is </w:t>
      </w:r>
      <w:r w:rsidR="00565D45" w:rsidRPr="001F64B5">
        <w:rPr>
          <w:rStyle w:val="HTMLCite"/>
          <w:rFonts w:ascii="Arial" w:hAnsi="Arial" w:cs="Arial"/>
          <w:color w:val="auto"/>
          <w:sz w:val="22"/>
          <w:szCs w:val="22"/>
        </w:rPr>
        <w:t xml:space="preserve">likely to include, but not limited to: </w:t>
      </w:r>
    </w:p>
    <w:p w:rsidR="00565D45" w:rsidRPr="001F64B5" w:rsidRDefault="00565D45" w:rsidP="00666F5E">
      <w:pPr>
        <w:pStyle w:val="Normal1"/>
        <w:numPr>
          <w:ilvl w:val="0"/>
          <w:numId w:val="10"/>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bull</w:t>
      </w:r>
      <w:r w:rsidR="003A1493" w:rsidRPr="001F64B5">
        <w:rPr>
          <w:rStyle w:val="HTMLCite"/>
          <w:rFonts w:ascii="Arial" w:hAnsi="Arial" w:cs="Arial"/>
          <w:color w:val="auto"/>
          <w:sz w:val="22"/>
          <w:szCs w:val="22"/>
        </w:rPr>
        <w:t>ying (including cyber bullying)</w:t>
      </w:r>
      <w:r w:rsidRPr="001F64B5">
        <w:rPr>
          <w:rStyle w:val="HTMLCite"/>
          <w:rFonts w:ascii="Arial" w:hAnsi="Arial" w:cs="Arial"/>
          <w:color w:val="auto"/>
          <w:sz w:val="22"/>
          <w:szCs w:val="22"/>
        </w:rPr>
        <w:t xml:space="preserve"> </w:t>
      </w:r>
    </w:p>
    <w:p w:rsidR="00565D45" w:rsidRPr="001F64B5" w:rsidRDefault="00565D45"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 xml:space="preserve">gender based violence/sexual assaults </w:t>
      </w:r>
    </w:p>
    <w:p w:rsidR="00A216CE" w:rsidRPr="001F64B5" w:rsidRDefault="00382EA2"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sexting</w:t>
      </w:r>
      <w:r w:rsidR="00A216CE" w:rsidRPr="001F64B5">
        <w:rPr>
          <w:rStyle w:val="HTMLCite"/>
          <w:rFonts w:ascii="Arial" w:hAnsi="Arial" w:cs="Arial"/>
          <w:color w:val="auto"/>
          <w:sz w:val="22"/>
          <w:szCs w:val="22"/>
        </w:rPr>
        <w:t xml:space="preserve"> or</w:t>
      </w:r>
    </w:p>
    <w:p w:rsidR="00382EA2" w:rsidRPr="001F64B5" w:rsidRDefault="00382EA2"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 xml:space="preserve">initiation/hazing type violence and rituals. </w:t>
      </w:r>
    </w:p>
    <w:p w:rsidR="00EE3D31" w:rsidRDefault="00565D45" w:rsidP="00486443">
      <w:pPr>
        <w:pStyle w:val="Normal1"/>
        <w:spacing w:after="0" w:line="276" w:lineRule="auto"/>
        <w:rPr>
          <w:rStyle w:val="HTMLCite"/>
          <w:rFonts w:ascii="Arial" w:hAnsi="Arial" w:cs="Arial"/>
          <w:color w:val="auto"/>
          <w:sz w:val="22"/>
          <w:szCs w:val="22"/>
        </w:rPr>
      </w:pPr>
      <w:r w:rsidRPr="001F64B5">
        <w:rPr>
          <w:rStyle w:val="HTMLCite"/>
          <w:rFonts w:ascii="Arial" w:hAnsi="Arial" w:cs="Arial"/>
          <w:color w:val="auto"/>
          <w:sz w:val="22"/>
          <w:szCs w:val="22"/>
        </w:rPr>
        <w:t xml:space="preserve">Consequently, </w:t>
      </w:r>
      <w:r w:rsidR="00EE3D31" w:rsidRPr="001F64B5">
        <w:rPr>
          <w:rStyle w:val="HTMLCite"/>
          <w:rFonts w:ascii="Arial" w:hAnsi="Arial" w:cs="Arial"/>
          <w:color w:val="auto"/>
          <w:sz w:val="22"/>
          <w:szCs w:val="22"/>
        </w:rPr>
        <w:t xml:space="preserve">peer on peer abuse </w:t>
      </w:r>
      <w:r w:rsidR="00FA3DBE" w:rsidRPr="001F64B5">
        <w:rPr>
          <w:rStyle w:val="HTMLCite"/>
          <w:rFonts w:ascii="Arial" w:hAnsi="Arial" w:cs="Arial"/>
          <w:color w:val="auto"/>
          <w:sz w:val="22"/>
          <w:szCs w:val="22"/>
        </w:rPr>
        <w:t>is</w:t>
      </w:r>
      <w:r w:rsidRPr="001F64B5">
        <w:rPr>
          <w:rStyle w:val="HTMLCite"/>
          <w:rFonts w:ascii="Arial" w:hAnsi="Arial" w:cs="Arial"/>
          <w:color w:val="auto"/>
          <w:sz w:val="22"/>
          <w:szCs w:val="22"/>
        </w:rPr>
        <w:t xml:space="preserve"> dealt with as a </w:t>
      </w:r>
      <w:r w:rsidR="003A1493" w:rsidRPr="001F64B5">
        <w:rPr>
          <w:rStyle w:val="HTMLCite"/>
          <w:rFonts w:ascii="Arial" w:hAnsi="Arial" w:cs="Arial"/>
          <w:color w:val="auto"/>
          <w:sz w:val="22"/>
          <w:szCs w:val="22"/>
        </w:rPr>
        <w:t>safeguarding concern</w:t>
      </w:r>
      <w:r w:rsidR="00AD3E04">
        <w:rPr>
          <w:rStyle w:val="HTMLCite"/>
          <w:rFonts w:ascii="Arial" w:hAnsi="Arial" w:cs="Arial"/>
          <w:color w:val="auto"/>
          <w:sz w:val="22"/>
          <w:szCs w:val="22"/>
        </w:rPr>
        <w:t>, recorded as such</w:t>
      </w:r>
      <w:r w:rsidR="003A1493" w:rsidRPr="001F64B5">
        <w:rPr>
          <w:rStyle w:val="HTMLCite"/>
          <w:rFonts w:ascii="Arial" w:hAnsi="Arial" w:cs="Arial"/>
          <w:color w:val="auto"/>
          <w:sz w:val="22"/>
          <w:szCs w:val="22"/>
        </w:rPr>
        <w:t xml:space="preserve"> </w:t>
      </w:r>
      <w:r w:rsidRPr="001F64B5">
        <w:rPr>
          <w:rStyle w:val="HTMLCite"/>
          <w:rFonts w:ascii="Arial" w:hAnsi="Arial" w:cs="Arial"/>
          <w:color w:val="auto"/>
          <w:sz w:val="22"/>
          <w:szCs w:val="22"/>
        </w:rPr>
        <w:t>and not managed through the systems set out in the school behaviour policy.</w:t>
      </w:r>
      <w:r w:rsidR="00AD3E04">
        <w:rPr>
          <w:rStyle w:val="HTMLCite"/>
          <w:rFonts w:ascii="Arial" w:hAnsi="Arial" w:cs="Arial"/>
          <w:color w:val="auto"/>
          <w:sz w:val="22"/>
          <w:szCs w:val="22"/>
        </w:rPr>
        <w:t xml:space="preserve"> </w:t>
      </w:r>
    </w:p>
    <w:p w:rsidR="00AD3E04" w:rsidRPr="001F64B5" w:rsidRDefault="00AD3E04" w:rsidP="00486443">
      <w:pPr>
        <w:pStyle w:val="Normal1"/>
        <w:spacing w:after="0" w:line="276" w:lineRule="auto"/>
        <w:rPr>
          <w:rStyle w:val="HTMLCite"/>
          <w:rFonts w:ascii="Arial" w:hAnsi="Arial" w:cs="Arial"/>
          <w:color w:val="auto"/>
          <w:sz w:val="22"/>
          <w:szCs w:val="22"/>
        </w:rPr>
      </w:pPr>
      <w:r>
        <w:rPr>
          <w:rStyle w:val="HTMLCite"/>
          <w:rFonts w:ascii="Arial" w:hAnsi="Arial" w:cs="Arial"/>
          <w:color w:val="auto"/>
          <w:sz w:val="22"/>
          <w:szCs w:val="22"/>
        </w:rPr>
        <w:t>V</w:t>
      </w:r>
      <w:r w:rsidRPr="00AD3E04">
        <w:rPr>
          <w:rStyle w:val="HTMLCite"/>
          <w:rFonts w:ascii="Arial" w:hAnsi="Arial" w:cs="Arial"/>
          <w:color w:val="auto"/>
          <w:sz w:val="22"/>
          <w:szCs w:val="22"/>
        </w:rPr>
        <w:t>ictims, perpetrators and any other child affected by peer on peer abuse will be supported</w:t>
      </w:r>
      <w:r>
        <w:rPr>
          <w:rStyle w:val="HTMLCite"/>
          <w:rFonts w:ascii="Arial" w:hAnsi="Arial" w:cs="Arial"/>
          <w:color w:val="auto"/>
          <w:sz w:val="22"/>
          <w:szCs w:val="22"/>
        </w:rPr>
        <w:t xml:space="preserve"> through the school’s pastoral system and the support will be regularly reviewed.</w:t>
      </w:r>
    </w:p>
    <w:p w:rsidR="00D0205A" w:rsidRPr="001F64B5" w:rsidRDefault="004D0B3B" w:rsidP="00EE3D31">
      <w:pPr>
        <w:pStyle w:val="Default"/>
        <w:spacing w:after="96"/>
        <w:rPr>
          <w:rStyle w:val="HTMLCite"/>
          <w:color w:val="auto"/>
          <w:sz w:val="22"/>
          <w:szCs w:val="22"/>
        </w:rPr>
      </w:pPr>
      <w:r w:rsidRPr="001F64B5">
        <w:rPr>
          <w:rStyle w:val="HTMLCite"/>
          <w:color w:val="auto"/>
          <w:sz w:val="22"/>
          <w:szCs w:val="22"/>
        </w:rPr>
        <w:t xml:space="preserve">We </w:t>
      </w:r>
      <w:r w:rsidR="00EE3D31" w:rsidRPr="001F64B5">
        <w:rPr>
          <w:rStyle w:val="HTMLCite"/>
          <w:color w:val="auto"/>
          <w:sz w:val="22"/>
          <w:szCs w:val="22"/>
        </w:rPr>
        <w:t xml:space="preserve">minimise </w:t>
      </w:r>
      <w:r w:rsidRPr="001F64B5">
        <w:rPr>
          <w:rStyle w:val="HTMLCite"/>
          <w:color w:val="auto"/>
          <w:sz w:val="22"/>
          <w:szCs w:val="22"/>
        </w:rPr>
        <w:t>the risk of peer on peer abuse by</w:t>
      </w:r>
      <w:r w:rsidR="00486443" w:rsidRPr="001F64B5">
        <w:rPr>
          <w:rStyle w:val="HTMLCite"/>
          <w:color w:val="auto"/>
          <w:sz w:val="22"/>
          <w:szCs w:val="22"/>
        </w:rPr>
        <w:t xml:space="preserve"> providing</w:t>
      </w:r>
      <w:r w:rsidR="00D0205A" w:rsidRPr="001F64B5">
        <w:rPr>
          <w:rStyle w:val="HTMLCite"/>
          <w:color w:val="auto"/>
          <w:sz w:val="22"/>
          <w:szCs w:val="22"/>
        </w:rPr>
        <w:t>:</w:t>
      </w:r>
    </w:p>
    <w:p w:rsidR="00D0205A" w:rsidRPr="001F64B5" w:rsidRDefault="004D4334" w:rsidP="00666F5E">
      <w:pPr>
        <w:pStyle w:val="EndnoteText"/>
        <w:numPr>
          <w:ilvl w:val="0"/>
          <w:numId w:val="20"/>
        </w:numPr>
        <w:spacing w:line="276" w:lineRule="auto"/>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 xml:space="preserve">a relevant </w:t>
      </w:r>
      <w:r w:rsidR="00D0205A" w:rsidRPr="001F64B5">
        <w:rPr>
          <w:rStyle w:val="HTMLCite"/>
          <w:rFonts w:ascii="Arial" w:eastAsia="Times New Roman" w:hAnsi="Arial" w:cs="Arial"/>
          <w:color w:val="auto"/>
          <w:sz w:val="22"/>
          <w:szCs w:val="22"/>
          <w:lang w:eastAsia="en-GB"/>
        </w:rPr>
        <w:t xml:space="preserve">curriculum, </w:t>
      </w:r>
      <w:r w:rsidRPr="001F64B5">
        <w:rPr>
          <w:rStyle w:val="HTMLCite"/>
          <w:rFonts w:ascii="Arial" w:eastAsia="Times New Roman" w:hAnsi="Arial" w:cs="Arial"/>
          <w:color w:val="auto"/>
          <w:sz w:val="22"/>
          <w:szCs w:val="22"/>
          <w:lang w:eastAsia="en-GB"/>
        </w:rPr>
        <w:t>that</w:t>
      </w:r>
      <w:r w:rsidR="00D0205A" w:rsidRPr="001F64B5">
        <w:rPr>
          <w:rStyle w:val="HTMLCite"/>
          <w:rFonts w:ascii="Arial" w:eastAsia="Times New Roman" w:hAnsi="Arial" w:cs="Arial"/>
          <w:color w:val="auto"/>
          <w:sz w:val="22"/>
          <w:szCs w:val="22"/>
          <w:lang w:eastAsia="en-GB"/>
        </w:rPr>
        <w:t xml:space="preserve"> help</w:t>
      </w:r>
      <w:r w:rsidRPr="001F64B5">
        <w:rPr>
          <w:rStyle w:val="HTMLCite"/>
          <w:rFonts w:ascii="Arial" w:eastAsia="Times New Roman" w:hAnsi="Arial" w:cs="Arial"/>
          <w:color w:val="auto"/>
          <w:sz w:val="22"/>
          <w:szCs w:val="22"/>
          <w:lang w:eastAsia="en-GB"/>
        </w:rPr>
        <w:t>s</w:t>
      </w:r>
      <w:r w:rsidR="00D0205A" w:rsidRPr="001F64B5">
        <w:rPr>
          <w:rStyle w:val="HTMLCite"/>
          <w:rFonts w:ascii="Arial" w:eastAsia="Times New Roman" w:hAnsi="Arial" w:cs="Arial"/>
          <w:color w:val="auto"/>
          <w:sz w:val="22"/>
          <w:szCs w:val="22"/>
          <w:lang w:eastAsia="en-GB"/>
        </w:rPr>
        <w:t xml:space="preserve"> </w:t>
      </w:r>
      <w:r w:rsidR="00486443" w:rsidRPr="001F64B5">
        <w:rPr>
          <w:rStyle w:val="HTMLCite"/>
          <w:rFonts w:ascii="Arial" w:eastAsia="Times New Roman" w:hAnsi="Arial" w:cs="Arial"/>
          <w:color w:val="auto"/>
          <w:sz w:val="22"/>
          <w:szCs w:val="22"/>
          <w:lang w:eastAsia="en-GB"/>
        </w:rPr>
        <w:t>children</w:t>
      </w:r>
      <w:r w:rsidRPr="001F64B5">
        <w:rPr>
          <w:rStyle w:val="HTMLCite"/>
          <w:rFonts w:ascii="Arial" w:eastAsia="Times New Roman" w:hAnsi="Arial" w:cs="Arial"/>
          <w:color w:val="auto"/>
          <w:sz w:val="22"/>
          <w:szCs w:val="22"/>
          <w:lang w:eastAsia="en-GB"/>
        </w:rPr>
        <w:t xml:space="preserve"> to</w:t>
      </w:r>
      <w:r w:rsidR="00D0205A" w:rsidRPr="001F64B5">
        <w:rPr>
          <w:rStyle w:val="HTMLCite"/>
          <w:rFonts w:ascii="Arial" w:eastAsia="Times New Roman" w:hAnsi="Arial" w:cs="Arial"/>
          <w:color w:val="auto"/>
          <w:sz w:val="22"/>
          <w:szCs w:val="22"/>
          <w:lang w:eastAsia="en-GB"/>
        </w:rPr>
        <w:t xml:space="preserve"> develop their understanding of acceptable behaviours, healthy relationships and keeping themselves safe.</w:t>
      </w:r>
    </w:p>
    <w:p w:rsidR="00D0205A" w:rsidRPr="001F64B5" w:rsidRDefault="00486443" w:rsidP="00666F5E">
      <w:pPr>
        <w:pStyle w:val="EndnoteText"/>
        <w:numPr>
          <w:ilvl w:val="0"/>
          <w:numId w:val="20"/>
        </w:numPr>
        <w:spacing w:line="276" w:lineRule="auto"/>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established/publicised</w:t>
      </w:r>
      <w:r w:rsidR="00D0205A" w:rsidRPr="001F64B5">
        <w:rPr>
          <w:rStyle w:val="HTMLCite"/>
          <w:rFonts w:ascii="Arial" w:eastAsia="Times New Roman" w:hAnsi="Arial" w:cs="Arial"/>
          <w:color w:val="auto"/>
          <w:sz w:val="22"/>
          <w:szCs w:val="22"/>
          <w:lang w:eastAsia="en-GB"/>
        </w:rPr>
        <w:t xml:space="preserve"> systems for </w:t>
      </w:r>
      <w:r w:rsidRPr="001F64B5">
        <w:rPr>
          <w:rStyle w:val="HTMLCite"/>
          <w:rFonts w:ascii="Arial" w:eastAsia="Times New Roman" w:hAnsi="Arial" w:cs="Arial"/>
          <w:color w:val="auto"/>
          <w:sz w:val="22"/>
          <w:szCs w:val="22"/>
          <w:lang w:eastAsia="en-GB"/>
        </w:rPr>
        <w:t>children</w:t>
      </w:r>
      <w:r w:rsidR="00D0205A" w:rsidRPr="001F64B5">
        <w:rPr>
          <w:rStyle w:val="HTMLCite"/>
          <w:rFonts w:ascii="Arial" w:eastAsia="Times New Roman" w:hAnsi="Arial" w:cs="Arial"/>
          <w:color w:val="auto"/>
          <w:sz w:val="22"/>
          <w:szCs w:val="22"/>
          <w:lang w:eastAsia="en-GB"/>
        </w:rPr>
        <w:t xml:space="preserve"> to raise concerns with staff, knowing they will be listened to, supported and valued, and that the issues they raise will be </w:t>
      </w:r>
      <w:r w:rsidR="004D4334" w:rsidRPr="001F64B5">
        <w:rPr>
          <w:rStyle w:val="HTMLCite"/>
          <w:rFonts w:ascii="Arial" w:eastAsia="Times New Roman" w:hAnsi="Arial" w:cs="Arial"/>
          <w:color w:val="auto"/>
          <w:sz w:val="22"/>
          <w:szCs w:val="22"/>
          <w:lang w:eastAsia="en-GB"/>
        </w:rPr>
        <w:t>taken seriously.</w:t>
      </w:r>
    </w:p>
    <w:p w:rsidR="00EE3D31" w:rsidRPr="001F64B5" w:rsidRDefault="004D4334" w:rsidP="004D4334">
      <w:pPr>
        <w:pStyle w:val="EndnoteText"/>
        <w:spacing w:before="120"/>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The DSL liaises</w:t>
      </w:r>
      <w:r w:rsidR="00D0205A" w:rsidRPr="001F64B5">
        <w:rPr>
          <w:rStyle w:val="HTMLCite"/>
          <w:rFonts w:ascii="Arial" w:eastAsia="Times New Roman" w:hAnsi="Arial" w:cs="Arial"/>
          <w:color w:val="auto"/>
          <w:sz w:val="22"/>
          <w:szCs w:val="22"/>
          <w:lang w:eastAsia="en-GB"/>
        </w:rPr>
        <w:t xml:space="preserve"> with other professionals to develop robust risk assessments </w:t>
      </w:r>
      <w:r w:rsidRPr="001F64B5">
        <w:rPr>
          <w:rStyle w:val="HTMLCite"/>
          <w:rFonts w:ascii="Arial" w:eastAsia="Times New Roman" w:hAnsi="Arial" w:cs="Arial"/>
          <w:color w:val="auto"/>
          <w:sz w:val="22"/>
          <w:szCs w:val="22"/>
          <w:lang w:eastAsia="en-GB"/>
        </w:rPr>
        <w:t>and appropriate</w:t>
      </w:r>
      <w:r w:rsidR="001F64B5">
        <w:rPr>
          <w:rStyle w:val="HTMLCite"/>
          <w:rFonts w:ascii="Arial" w:eastAsia="Times New Roman" w:hAnsi="Arial" w:cs="Arial"/>
          <w:color w:val="auto"/>
          <w:sz w:val="22"/>
          <w:szCs w:val="22"/>
          <w:lang w:eastAsia="en-GB"/>
        </w:rPr>
        <w:t xml:space="preserve"> specialist</w:t>
      </w:r>
      <w:r w:rsidRPr="001F64B5">
        <w:rPr>
          <w:rStyle w:val="HTMLCite"/>
          <w:rFonts w:ascii="Arial" w:eastAsia="Times New Roman" w:hAnsi="Arial" w:cs="Arial"/>
          <w:color w:val="auto"/>
          <w:sz w:val="22"/>
          <w:szCs w:val="22"/>
          <w:lang w:eastAsia="en-GB"/>
        </w:rPr>
        <w:t xml:space="preserve"> targeted work </w:t>
      </w:r>
      <w:r w:rsidR="00D0205A" w:rsidRPr="001F64B5">
        <w:rPr>
          <w:rStyle w:val="HTMLCite"/>
          <w:rFonts w:ascii="Arial" w:eastAsia="Times New Roman" w:hAnsi="Arial" w:cs="Arial"/>
          <w:color w:val="auto"/>
          <w:sz w:val="22"/>
          <w:szCs w:val="22"/>
          <w:lang w:eastAsia="en-GB"/>
        </w:rPr>
        <w:t xml:space="preserve">for </w:t>
      </w:r>
      <w:r w:rsidRPr="001F64B5">
        <w:rPr>
          <w:rStyle w:val="HTMLCite"/>
          <w:rFonts w:ascii="Arial" w:eastAsia="Times New Roman" w:hAnsi="Arial" w:cs="Arial"/>
          <w:color w:val="auto"/>
          <w:sz w:val="22"/>
          <w:szCs w:val="22"/>
          <w:lang w:eastAsia="en-GB"/>
        </w:rPr>
        <w:t xml:space="preserve">children </w:t>
      </w:r>
      <w:r w:rsidR="00D0205A" w:rsidRPr="001F64B5">
        <w:rPr>
          <w:rStyle w:val="HTMLCite"/>
          <w:rFonts w:ascii="Arial" w:eastAsia="Times New Roman" w:hAnsi="Arial" w:cs="Arial"/>
          <w:color w:val="auto"/>
          <w:sz w:val="22"/>
          <w:szCs w:val="22"/>
          <w:lang w:eastAsia="en-GB"/>
        </w:rPr>
        <w:t xml:space="preserve">that are identified as posing a potential risk to other </w:t>
      </w:r>
      <w:r w:rsidRPr="001F64B5">
        <w:rPr>
          <w:rStyle w:val="HTMLCite"/>
          <w:rFonts w:ascii="Arial" w:eastAsia="Times New Roman" w:hAnsi="Arial" w:cs="Arial"/>
          <w:color w:val="auto"/>
          <w:sz w:val="22"/>
          <w:szCs w:val="22"/>
          <w:lang w:eastAsia="en-GB"/>
        </w:rPr>
        <w:t>children.</w:t>
      </w:r>
      <w:r w:rsidR="00EE3D31" w:rsidRPr="001F64B5">
        <w:rPr>
          <w:rStyle w:val="HTMLCite"/>
          <w:rFonts w:ascii="Arial" w:eastAsia="Times New Roman" w:hAnsi="Arial" w:cs="Arial"/>
          <w:color w:val="auto"/>
          <w:sz w:val="22"/>
          <w:szCs w:val="22"/>
          <w:lang w:eastAsia="en-GB"/>
        </w:rPr>
        <w:t xml:space="preserve"> </w:t>
      </w:r>
    </w:p>
    <w:p w:rsidR="00C87B8F" w:rsidRPr="000620DA" w:rsidRDefault="003D5043" w:rsidP="00EE3D31">
      <w:pPr>
        <w:spacing w:before="120" w:line="276" w:lineRule="auto"/>
        <w:rPr>
          <w:rFonts w:ascii="Arial" w:hAnsi="Arial" w:cs="Arial"/>
          <w:b/>
          <w:bCs/>
          <w:iCs/>
          <w:sz w:val="22"/>
        </w:rPr>
      </w:pPr>
      <w:r>
        <w:rPr>
          <w:rFonts w:ascii="Arial" w:hAnsi="Arial" w:cs="Arial"/>
          <w:b/>
          <w:bCs/>
          <w:iCs/>
          <w:sz w:val="22"/>
        </w:rPr>
        <w:t>Preventing r</w:t>
      </w:r>
      <w:r w:rsidR="00C87B8F" w:rsidRPr="000620DA">
        <w:rPr>
          <w:rFonts w:ascii="Arial" w:hAnsi="Arial" w:cs="Arial"/>
          <w:b/>
          <w:bCs/>
          <w:iCs/>
          <w:sz w:val="22"/>
        </w:rPr>
        <w:t>adicalisation</w:t>
      </w:r>
    </w:p>
    <w:p w:rsidR="00C87B8F" w:rsidRPr="000620DA" w:rsidRDefault="00C87B8F" w:rsidP="00C87B8F">
      <w:pPr>
        <w:spacing w:before="120" w:line="276" w:lineRule="auto"/>
        <w:rPr>
          <w:rFonts w:ascii="Arial" w:hAnsi="Arial" w:cs="Arial"/>
          <w:bCs/>
          <w:iCs/>
          <w:sz w:val="22"/>
          <w:lang w:val="en-US"/>
        </w:rPr>
      </w:pPr>
      <w:r w:rsidRPr="000620DA">
        <w:rPr>
          <w:rFonts w:ascii="Arial" w:hAnsi="Arial" w:cs="Arial"/>
          <w:bCs/>
          <w:iCs/>
          <w:sz w:val="22"/>
          <w:lang w:val="en-US"/>
        </w:rPr>
        <w:t xml:space="preserve">Protecting children from the risk of radicalisation is seen as part of schools’ wider safeguarding duties, and is similar in nature to protecting </w:t>
      </w:r>
      <w:r w:rsidR="00230BE8" w:rsidRPr="000620DA">
        <w:rPr>
          <w:rFonts w:ascii="Arial" w:hAnsi="Arial" w:cs="Arial"/>
          <w:bCs/>
          <w:iCs/>
          <w:sz w:val="22"/>
          <w:lang w:val="en-US"/>
        </w:rPr>
        <w:t>pupils</w:t>
      </w:r>
      <w:r w:rsidRPr="000620DA">
        <w:rPr>
          <w:rFonts w:ascii="Arial" w:hAnsi="Arial" w:cs="Arial"/>
          <w:bCs/>
          <w:iCs/>
          <w:sz w:val="22"/>
          <w:lang w:val="en-US"/>
        </w:rPr>
        <w:t xml:space="preserve"> from other forms of harm and abuse. </w:t>
      </w:r>
    </w:p>
    <w:p w:rsidR="00FC514F" w:rsidRPr="004D4334" w:rsidRDefault="00C87B8F" w:rsidP="004D4334">
      <w:pPr>
        <w:spacing w:before="120" w:line="276" w:lineRule="auto"/>
        <w:ind w:right="187"/>
        <w:rPr>
          <w:rFonts w:ascii="Arial" w:hAnsi="Arial" w:cs="Arial"/>
          <w:bCs/>
          <w:iCs/>
          <w:sz w:val="22"/>
          <w:lang w:val="en-US"/>
        </w:rPr>
      </w:pPr>
      <w:r w:rsidRPr="000620DA">
        <w:rPr>
          <w:rFonts w:ascii="Arial" w:hAnsi="Arial" w:cs="Arial"/>
          <w:bCs/>
          <w:iCs/>
          <w:sz w:val="22"/>
          <w:lang w:val="en-US"/>
        </w:rPr>
        <w:lastRenderedPageBreak/>
        <w:t xml:space="preserve">Staff use their judgement in identifying </w:t>
      </w:r>
      <w:r w:rsidR="00230BE8" w:rsidRPr="000620DA">
        <w:rPr>
          <w:rFonts w:ascii="Arial" w:hAnsi="Arial" w:cs="Arial"/>
          <w:bCs/>
          <w:iCs/>
          <w:sz w:val="22"/>
          <w:lang w:val="en-US"/>
        </w:rPr>
        <w:t>pupils</w:t>
      </w:r>
      <w:r w:rsidRPr="000620DA">
        <w:rPr>
          <w:rFonts w:ascii="Arial" w:hAnsi="Arial" w:cs="Arial"/>
          <w:bCs/>
          <w:iCs/>
          <w:sz w:val="22"/>
          <w:lang w:val="en-US"/>
        </w:rPr>
        <w:t xml:space="preserve"> who might be at risk of radicalisation and speak to the </w:t>
      </w:r>
      <w:r w:rsidR="00E36E4C">
        <w:rPr>
          <w:rFonts w:ascii="Arial" w:hAnsi="Arial" w:cs="Arial"/>
          <w:bCs/>
          <w:iCs/>
          <w:sz w:val="22"/>
          <w:lang w:val="en-US"/>
        </w:rPr>
        <w:t>D/</w:t>
      </w:r>
      <w:r w:rsidRPr="000620DA">
        <w:rPr>
          <w:rFonts w:ascii="Arial" w:hAnsi="Arial" w:cs="Arial"/>
          <w:bCs/>
          <w:iCs/>
          <w:sz w:val="22"/>
          <w:lang w:val="en-US"/>
        </w:rPr>
        <w:t xml:space="preserve">DSL if they are concerned about a </w:t>
      </w:r>
      <w:r w:rsidR="00230BE8" w:rsidRPr="000620DA">
        <w:rPr>
          <w:rFonts w:ascii="Arial" w:hAnsi="Arial" w:cs="Arial"/>
          <w:bCs/>
          <w:iCs/>
          <w:sz w:val="22"/>
          <w:lang w:val="en-US"/>
        </w:rPr>
        <w:t>pupil</w:t>
      </w:r>
      <w:r w:rsidRPr="000620DA">
        <w:rPr>
          <w:rFonts w:ascii="Arial" w:hAnsi="Arial" w:cs="Arial"/>
          <w:bCs/>
          <w:iCs/>
          <w:sz w:val="22"/>
          <w:lang w:val="en-US"/>
        </w:rPr>
        <w:t xml:space="preserve">. The </w:t>
      </w:r>
      <w:r w:rsidR="00E36E4C">
        <w:rPr>
          <w:rFonts w:ascii="Arial" w:hAnsi="Arial" w:cs="Arial"/>
          <w:bCs/>
          <w:iCs/>
          <w:sz w:val="22"/>
          <w:lang w:val="en-US"/>
        </w:rPr>
        <w:t>D/</w:t>
      </w:r>
      <w:r w:rsidRPr="000620DA">
        <w:rPr>
          <w:rFonts w:ascii="Arial" w:hAnsi="Arial" w:cs="Arial"/>
          <w:bCs/>
          <w:iCs/>
          <w:sz w:val="22"/>
          <w:lang w:val="en-US"/>
        </w:rPr>
        <w:t>DSL will always act proportionately and this may include making a re</w:t>
      </w:r>
      <w:r w:rsidR="003A1493">
        <w:rPr>
          <w:rFonts w:ascii="Arial" w:hAnsi="Arial" w:cs="Arial"/>
          <w:bCs/>
          <w:iCs/>
          <w:sz w:val="22"/>
          <w:lang w:val="en-US"/>
        </w:rPr>
        <w:t>ferral to the Channel programme</w:t>
      </w:r>
      <w:r w:rsidRPr="000620DA">
        <w:rPr>
          <w:rFonts w:ascii="Arial" w:hAnsi="Arial" w:cs="Arial"/>
          <w:bCs/>
          <w:iCs/>
          <w:sz w:val="22"/>
          <w:lang w:val="en-US"/>
        </w:rPr>
        <w:t xml:space="preserve"> or to the MASH.</w:t>
      </w:r>
    </w:p>
    <w:p w:rsidR="008D3316" w:rsidRPr="000620DA" w:rsidRDefault="008D3316" w:rsidP="008D3316">
      <w:pPr>
        <w:pStyle w:val="BodyText"/>
        <w:spacing w:before="120" w:after="0"/>
        <w:rPr>
          <w:rFonts w:ascii="Arial" w:hAnsi="Arial" w:cs="Arial"/>
          <w:b/>
          <w:sz w:val="22"/>
          <w:szCs w:val="23"/>
        </w:rPr>
      </w:pPr>
      <w:r w:rsidRPr="000620DA">
        <w:rPr>
          <w:rFonts w:ascii="Arial" w:hAnsi="Arial" w:cs="Arial"/>
          <w:b/>
          <w:sz w:val="22"/>
          <w:szCs w:val="23"/>
        </w:rPr>
        <w:t>Off site visits and exchange visits</w:t>
      </w:r>
    </w:p>
    <w:p w:rsidR="008D3316" w:rsidRPr="000620DA" w:rsidRDefault="008D3316" w:rsidP="008D3316">
      <w:pPr>
        <w:pStyle w:val="BodyTextIndent"/>
        <w:spacing w:before="120" w:line="276" w:lineRule="auto"/>
        <w:ind w:left="0" w:right="187"/>
        <w:jc w:val="left"/>
        <w:rPr>
          <w:i w:val="0"/>
          <w:iCs w:val="0"/>
          <w:sz w:val="22"/>
          <w:szCs w:val="22"/>
        </w:rPr>
      </w:pPr>
      <w:r w:rsidRPr="000620DA">
        <w:rPr>
          <w:i w:val="0"/>
          <w:iCs w:val="0"/>
          <w:sz w:val="22"/>
          <w:szCs w:val="22"/>
        </w:rPr>
        <w:t>We carry out a risk assessments prior to any off-site visit and designate the specific roles and responsibilities of each adult, whether employed or volunteers</w:t>
      </w:r>
      <w:r w:rsidR="003A1493">
        <w:rPr>
          <w:i w:val="0"/>
          <w:iCs w:val="0"/>
          <w:sz w:val="22"/>
          <w:szCs w:val="22"/>
        </w:rPr>
        <w:t>.</w:t>
      </w:r>
    </w:p>
    <w:p w:rsidR="008D3316" w:rsidRPr="000620DA" w:rsidRDefault="003A1493" w:rsidP="008D3316">
      <w:pPr>
        <w:pStyle w:val="BodyTextIndent"/>
        <w:spacing w:line="276" w:lineRule="auto"/>
        <w:ind w:left="0" w:right="180"/>
        <w:jc w:val="left"/>
        <w:rPr>
          <w:i w:val="0"/>
          <w:iCs w:val="0"/>
          <w:sz w:val="22"/>
          <w:szCs w:val="22"/>
        </w:rPr>
      </w:pPr>
      <w:r>
        <w:rPr>
          <w:i w:val="0"/>
          <w:iCs w:val="0"/>
          <w:sz w:val="22"/>
          <w:szCs w:val="22"/>
        </w:rPr>
        <w:t>Where there are</w:t>
      </w:r>
      <w:r w:rsidR="008D3316" w:rsidRPr="000620DA">
        <w:rPr>
          <w:i w:val="0"/>
          <w:iCs w:val="0"/>
          <w:sz w:val="22"/>
          <w:szCs w:val="22"/>
        </w:rPr>
        <w:t xml:space="preserve"> safeguarding concerns or allegations that happen offsite</w:t>
      </w:r>
      <w:r>
        <w:rPr>
          <w:i w:val="0"/>
          <w:iCs w:val="0"/>
          <w:sz w:val="22"/>
          <w:szCs w:val="22"/>
        </w:rPr>
        <w:t>, staff</w:t>
      </w:r>
      <w:r w:rsidR="008D3316" w:rsidRPr="000620DA">
        <w:rPr>
          <w:i w:val="0"/>
          <w:iCs w:val="0"/>
          <w:sz w:val="22"/>
          <w:szCs w:val="22"/>
        </w:rPr>
        <w:t xml:space="preserve"> will follow the procedures described above and in </w:t>
      </w:r>
      <w:r w:rsidR="008D3316" w:rsidRPr="00814D75">
        <w:rPr>
          <w:i w:val="0"/>
          <w:iCs w:val="0"/>
          <w:sz w:val="22"/>
          <w:szCs w:val="22"/>
        </w:rPr>
        <w:t xml:space="preserve">Appendix </w:t>
      </w:r>
      <w:r w:rsidR="00270E42">
        <w:rPr>
          <w:i w:val="0"/>
          <w:iCs w:val="0"/>
          <w:sz w:val="22"/>
          <w:szCs w:val="22"/>
        </w:rPr>
        <w:t>2</w:t>
      </w:r>
    </w:p>
    <w:p w:rsidR="008D3316" w:rsidRPr="000620DA" w:rsidRDefault="008D3316" w:rsidP="008D3316">
      <w:pPr>
        <w:spacing w:before="120" w:line="276" w:lineRule="auto"/>
        <w:ind w:right="187"/>
        <w:rPr>
          <w:rFonts w:ascii="Arial" w:hAnsi="Arial" w:cs="Arial"/>
          <w:sz w:val="22"/>
          <w:szCs w:val="22"/>
        </w:rPr>
      </w:pPr>
      <w:r w:rsidRPr="000620DA">
        <w:rPr>
          <w:rFonts w:ascii="Arial" w:hAnsi="Arial" w:cs="Arial"/>
          <w:iCs/>
          <w:sz w:val="22"/>
          <w:szCs w:val="22"/>
        </w:rPr>
        <w:t>Any adult over 18 in a host family will be subject to DBS che</w:t>
      </w:r>
      <w:r w:rsidR="003A1493">
        <w:rPr>
          <w:rFonts w:ascii="Arial" w:hAnsi="Arial" w:cs="Arial"/>
          <w:iCs/>
          <w:sz w:val="22"/>
          <w:szCs w:val="22"/>
        </w:rPr>
        <w:t>cks.</w:t>
      </w:r>
      <w:r w:rsidRPr="000620DA">
        <w:rPr>
          <w:rFonts w:ascii="Arial" w:hAnsi="Arial" w:cs="Arial"/>
          <w:iCs/>
          <w:sz w:val="22"/>
          <w:szCs w:val="22"/>
        </w:rPr>
        <w:t xml:space="preserve"> </w:t>
      </w:r>
      <w:r w:rsidR="003A1493">
        <w:rPr>
          <w:rFonts w:ascii="Arial" w:hAnsi="Arial" w:cs="Arial"/>
          <w:iCs/>
          <w:sz w:val="22"/>
          <w:szCs w:val="22"/>
        </w:rPr>
        <w:t>W</w:t>
      </w:r>
      <w:r w:rsidRPr="000620DA">
        <w:rPr>
          <w:rFonts w:ascii="Arial" w:hAnsi="Arial" w:cs="Arial"/>
          <w:iCs/>
          <w:sz w:val="22"/>
          <w:szCs w:val="22"/>
        </w:rPr>
        <w:t>e</w:t>
      </w:r>
      <w:r w:rsidRPr="000620DA">
        <w:rPr>
          <w:rFonts w:ascii="Arial" w:hAnsi="Arial" w:cs="Arial"/>
          <w:sz w:val="22"/>
          <w:szCs w:val="22"/>
        </w:rPr>
        <w:t xml:space="preserve"> work with partner schools abroad to ensure that similar assurances are undertaken prior to any overseas visit by our pupils.</w:t>
      </w:r>
    </w:p>
    <w:p w:rsidR="006C55E9" w:rsidRPr="000620DA" w:rsidRDefault="006C55E9" w:rsidP="008D3316">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keeping</w:t>
      </w:r>
      <w:r w:rsidR="00B53417" w:rsidRPr="000620DA">
        <w:rPr>
          <w:rFonts w:ascii="Arial" w:hAnsi="Arial" w:cs="Arial"/>
          <w:b/>
          <w:sz w:val="22"/>
        </w:rPr>
        <w:t xml:space="preserve"> and information sharing</w:t>
      </w:r>
      <w:r w:rsidRPr="000620DA">
        <w:rPr>
          <w:rFonts w:ascii="Arial" w:hAnsi="Arial" w:cs="Arial"/>
          <w:b/>
          <w:sz w:val="22"/>
        </w:rPr>
        <w:t xml:space="preserve"> </w:t>
      </w:r>
    </w:p>
    <w:p w:rsidR="006C55E9" w:rsidRPr="000620DA" w:rsidRDefault="006C55E9" w:rsidP="00B53417">
      <w:pPr>
        <w:spacing w:before="120"/>
        <w:ind w:right="115"/>
        <w:rPr>
          <w:rFonts w:ascii="Arial" w:hAnsi="Arial" w:cs="Arial"/>
          <w:sz w:val="22"/>
        </w:rPr>
      </w:pPr>
      <w:r w:rsidRPr="000620DA">
        <w:rPr>
          <w:rFonts w:ascii="Arial" w:hAnsi="Arial" w:cs="Arial"/>
          <w:sz w:val="22"/>
        </w:rPr>
        <w:t>The school:</w:t>
      </w:r>
    </w:p>
    <w:p w:rsidR="006C55E9" w:rsidRPr="000620DA" w:rsidRDefault="0025231D" w:rsidP="0025231D">
      <w:pPr>
        <w:pStyle w:val="ListParagraph"/>
        <w:numPr>
          <w:ilvl w:val="0"/>
          <w:numId w:val="2"/>
        </w:numPr>
        <w:spacing w:before="120" w:line="276" w:lineRule="auto"/>
        <w:ind w:left="714" w:right="113" w:hanging="357"/>
        <w:rPr>
          <w:rFonts w:ascii="Arial" w:hAnsi="Arial" w:cs="Arial"/>
          <w:sz w:val="22"/>
          <w:szCs w:val="24"/>
        </w:rPr>
      </w:pPr>
      <w:r>
        <w:rPr>
          <w:rFonts w:ascii="Arial" w:hAnsi="Arial" w:cs="Arial"/>
          <w:sz w:val="22"/>
          <w:szCs w:val="24"/>
        </w:rPr>
        <w:t>k</w:t>
      </w:r>
      <w:r w:rsidR="006C55E9" w:rsidRPr="000620DA">
        <w:rPr>
          <w:rFonts w:ascii="Arial" w:hAnsi="Arial" w:cs="Arial"/>
          <w:sz w:val="22"/>
          <w:szCs w:val="24"/>
        </w:rPr>
        <w:t>eep</w:t>
      </w:r>
      <w:r w:rsidR="00FF1D4C">
        <w:rPr>
          <w:rFonts w:ascii="Arial" w:hAnsi="Arial" w:cs="Arial"/>
          <w:sz w:val="22"/>
          <w:szCs w:val="24"/>
        </w:rPr>
        <w:t>s</w:t>
      </w:r>
      <w:r w:rsidR="006C55E9" w:rsidRPr="000620DA">
        <w:rPr>
          <w:rFonts w:ascii="Arial" w:hAnsi="Arial" w:cs="Arial"/>
          <w:sz w:val="22"/>
          <w:szCs w:val="24"/>
        </w:rPr>
        <w:t xml:space="preserve"> clear written records of all </w:t>
      </w:r>
      <w:r w:rsidR="00213A26">
        <w:rPr>
          <w:rFonts w:ascii="Arial" w:hAnsi="Arial" w:cs="Arial"/>
          <w:sz w:val="22"/>
          <w:szCs w:val="24"/>
        </w:rPr>
        <w:t>pupil</w:t>
      </w:r>
      <w:r w:rsidR="006C55E9" w:rsidRPr="000620DA">
        <w:rPr>
          <w:rFonts w:ascii="Arial" w:hAnsi="Arial" w:cs="Arial"/>
          <w:sz w:val="22"/>
          <w:szCs w:val="24"/>
        </w:rPr>
        <w:t xml:space="preserve"> safeguarding and child protection concerns using a standard recording </w:t>
      </w:r>
      <w:r w:rsidR="00EE5E02" w:rsidRPr="000620DA">
        <w:rPr>
          <w:rFonts w:ascii="Arial" w:hAnsi="Arial" w:cs="Arial"/>
          <w:sz w:val="22"/>
          <w:szCs w:val="24"/>
        </w:rPr>
        <w:t>fo</w:t>
      </w:r>
      <w:r w:rsidR="006C55E9" w:rsidRPr="000620DA">
        <w:rPr>
          <w:rFonts w:ascii="Arial" w:hAnsi="Arial" w:cs="Arial"/>
          <w:sz w:val="22"/>
          <w:szCs w:val="24"/>
        </w:rPr>
        <w:t>rm, with a body map, including actions taken and outcomes as appropriate</w:t>
      </w:r>
      <w:r w:rsidR="006C55E9" w:rsidRPr="00814D75">
        <w:rPr>
          <w:rFonts w:ascii="Arial" w:hAnsi="Arial" w:cs="Arial"/>
          <w:sz w:val="22"/>
          <w:szCs w:val="24"/>
        </w:rPr>
        <w:t>.</w:t>
      </w:r>
      <w:r w:rsidR="00EE5E02" w:rsidRPr="00814D75">
        <w:rPr>
          <w:rFonts w:ascii="Arial" w:hAnsi="Arial" w:cs="Arial"/>
          <w:sz w:val="22"/>
          <w:szCs w:val="24"/>
        </w:rPr>
        <w:t xml:space="preserve"> Appendix </w:t>
      </w:r>
      <w:r w:rsidR="00270E42">
        <w:rPr>
          <w:rFonts w:ascii="Arial" w:hAnsi="Arial" w:cs="Arial"/>
          <w:sz w:val="22"/>
          <w:szCs w:val="24"/>
        </w:rPr>
        <w:t>4</w:t>
      </w:r>
    </w:p>
    <w:p w:rsidR="006C55E9"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w:t>
      </w:r>
      <w:r w:rsidR="006C55E9" w:rsidRPr="000620DA">
        <w:rPr>
          <w:rFonts w:ascii="Arial" w:hAnsi="Arial" w:cs="Arial"/>
          <w:sz w:val="22"/>
          <w:szCs w:val="24"/>
        </w:rPr>
        <w:t>nsure</w:t>
      </w:r>
      <w:r w:rsidR="00FF1D4C">
        <w:rPr>
          <w:rFonts w:ascii="Arial" w:hAnsi="Arial" w:cs="Arial"/>
          <w:sz w:val="22"/>
          <w:szCs w:val="24"/>
        </w:rPr>
        <w:t>s</w:t>
      </w:r>
      <w:r w:rsidR="006C55E9" w:rsidRPr="000620DA">
        <w:rPr>
          <w:rFonts w:ascii="Arial" w:hAnsi="Arial" w:cs="Arial"/>
          <w:sz w:val="22"/>
          <w:szCs w:val="24"/>
        </w:rPr>
        <w:t xml:space="preserve"> all </w:t>
      </w:r>
      <w:r w:rsidR="00213A26">
        <w:rPr>
          <w:rFonts w:ascii="Arial" w:hAnsi="Arial" w:cs="Arial"/>
          <w:sz w:val="22"/>
          <w:szCs w:val="24"/>
        </w:rPr>
        <w:t xml:space="preserve">pupil </w:t>
      </w:r>
      <w:r w:rsidR="006C55E9" w:rsidRPr="000620DA">
        <w:rPr>
          <w:rFonts w:ascii="Arial" w:hAnsi="Arial" w:cs="Arial"/>
          <w:sz w:val="22"/>
          <w:szCs w:val="24"/>
        </w:rPr>
        <w:t xml:space="preserve">safeguarding and child protection records are kept securely in a locked location. </w:t>
      </w:r>
    </w:p>
    <w:p w:rsidR="0025231D"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ensure</w:t>
      </w:r>
      <w:r w:rsidR="00FF1D4C">
        <w:rPr>
          <w:rFonts w:ascii="Arial" w:hAnsi="Arial" w:cs="Arial"/>
          <w:sz w:val="22"/>
          <w:szCs w:val="24"/>
        </w:rPr>
        <w:t>s</w:t>
      </w:r>
      <w:r>
        <w:rPr>
          <w:rFonts w:ascii="Arial" w:hAnsi="Arial" w:cs="Arial"/>
          <w:sz w:val="22"/>
          <w:szCs w:val="24"/>
        </w:rPr>
        <w:t xml:space="preserve"> the records incorporate the wishes and views of the </w:t>
      </w:r>
      <w:r w:rsidR="00213A26">
        <w:rPr>
          <w:rFonts w:ascii="Arial" w:hAnsi="Arial" w:cs="Arial"/>
          <w:sz w:val="22"/>
          <w:szCs w:val="24"/>
        </w:rPr>
        <w:t>pupil</w:t>
      </w:r>
      <w:r>
        <w:rPr>
          <w:rFonts w:ascii="Arial" w:hAnsi="Arial" w:cs="Arial"/>
          <w:sz w:val="22"/>
          <w:szCs w:val="24"/>
        </w:rPr>
        <w:t>.</w:t>
      </w:r>
    </w:p>
    <w:p w:rsidR="00691AB2" w:rsidRPr="000620DA" w:rsidRDefault="00B53417" w:rsidP="00B53417">
      <w:pPr>
        <w:spacing w:before="120" w:line="276" w:lineRule="auto"/>
        <w:rPr>
          <w:rFonts w:ascii="Arial" w:hAnsi="Arial" w:cs="Arial"/>
          <w:sz w:val="22"/>
        </w:rPr>
      </w:pPr>
      <w:r w:rsidRPr="000620DA">
        <w:rPr>
          <w:rFonts w:ascii="Arial" w:eastAsia="Calibri" w:hAnsi="Arial" w:cs="Arial"/>
          <w:sz w:val="22"/>
          <w:lang w:eastAsia="en-US"/>
        </w:rPr>
        <w:t xml:space="preserve">The </w:t>
      </w:r>
      <w:r w:rsidR="00E36E4C">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w:t>
      </w:r>
      <w:r w:rsidR="00C87B8F" w:rsidRPr="00814D75">
        <w:rPr>
          <w:rFonts w:ascii="Arial" w:eastAsia="Calibri" w:hAnsi="Arial" w:cs="Arial"/>
          <w:sz w:val="22"/>
          <w:lang w:eastAsia="en-US"/>
        </w:rPr>
        <w:t xml:space="preserve">tment for Education (DfE) </w:t>
      </w:r>
      <w:r w:rsidR="00C222E6" w:rsidRPr="00814D75">
        <w:rPr>
          <w:rFonts w:ascii="Arial" w:eastAsia="Calibri" w:hAnsi="Arial" w:cs="Arial"/>
          <w:sz w:val="22"/>
          <w:lang w:eastAsia="en-US"/>
        </w:rPr>
        <w:t>(2015)</w:t>
      </w:r>
      <w:r w:rsidR="00BF5414" w:rsidRPr="000620DA">
        <w:rPr>
          <w:rFonts w:ascii="Arial" w:eastAsia="Calibri" w:hAnsi="Arial" w:cs="Arial"/>
          <w:sz w:val="22"/>
          <w:lang w:eastAsia="en-US"/>
        </w:rPr>
        <w:t xml:space="preserve"> </w:t>
      </w:r>
      <w:r w:rsidR="00C222E6" w:rsidRPr="000620DA">
        <w:rPr>
          <w:rFonts w:ascii="Arial" w:eastAsia="Calibri" w:hAnsi="Arial" w:cs="Arial"/>
          <w:sz w:val="22"/>
          <w:lang w:eastAsia="en-US"/>
        </w:rPr>
        <w:t xml:space="preserve">and in line with the </w:t>
      </w:r>
      <w:r w:rsidR="00FF1D4C" w:rsidRPr="00F11142">
        <w:rPr>
          <w:rFonts w:ascii="Arial" w:hAnsi="Arial" w:cs="Arial"/>
          <w:sz w:val="22"/>
        </w:rPr>
        <w:t>Wiltshire Council</w:t>
      </w:r>
      <w:r w:rsidR="00C222E6" w:rsidRPr="00F11142">
        <w:rPr>
          <w:rFonts w:ascii="Arial" w:hAnsi="Arial" w:cs="Arial"/>
          <w:sz w:val="22"/>
        </w:rPr>
        <w:t xml:space="preserve"> Record Keeping </w:t>
      </w:r>
      <w:r w:rsidR="003A1493" w:rsidRPr="00F11142">
        <w:rPr>
          <w:rFonts w:ascii="Arial" w:hAnsi="Arial" w:cs="Arial"/>
          <w:sz w:val="22"/>
        </w:rPr>
        <w:t>Guidance</w:t>
      </w:r>
      <w:r w:rsidR="00C87B8F" w:rsidRPr="000620DA">
        <w:rPr>
          <w:rFonts w:ascii="Arial" w:hAnsi="Arial" w:cs="Arial"/>
          <w:sz w:val="22"/>
        </w:rPr>
        <w:t xml:space="preserve"> which includes details about file retention</w:t>
      </w:r>
      <w:r w:rsidR="00C222E6" w:rsidRPr="000620DA">
        <w:rPr>
          <w:rFonts w:ascii="Arial" w:hAnsi="Arial" w:cs="Arial"/>
          <w:sz w:val="22"/>
        </w:rPr>
        <w:t xml:space="preserve">. </w:t>
      </w:r>
    </w:p>
    <w:p w:rsidR="00B53417" w:rsidRPr="000620DA" w:rsidRDefault="00B53417" w:rsidP="00B53417">
      <w:pPr>
        <w:spacing w:before="120" w:line="276" w:lineRule="auto"/>
        <w:rPr>
          <w:rFonts w:ascii="Arial" w:eastAsia="Calibri" w:hAnsi="Arial" w:cs="Arial"/>
          <w:sz w:val="22"/>
          <w:lang w:eastAsia="en-US"/>
        </w:rPr>
      </w:pPr>
      <w:r w:rsidRPr="000620DA">
        <w:rPr>
          <w:rFonts w:ascii="Arial" w:hAnsi="Arial" w:cs="Arial"/>
          <w:sz w:val="22"/>
        </w:rPr>
        <w:t xml:space="preserve">Information about pupils at risk of harm is shared with members of staff on a “need to know” basis. The </w:t>
      </w:r>
      <w:r w:rsidR="00814D75">
        <w:rPr>
          <w:rFonts w:ascii="Arial" w:hAnsi="Arial" w:cs="Arial"/>
          <w:sz w:val="22"/>
        </w:rPr>
        <w:t>D/</w:t>
      </w:r>
      <w:r w:rsidRPr="000620DA">
        <w:rPr>
          <w:rFonts w:ascii="Arial" w:hAnsi="Arial" w:cs="Arial"/>
          <w:sz w:val="22"/>
        </w:rPr>
        <w:t>DSL makes a judgement in each case</w:t>
      </w:r>
      <w:r w:rsidR="003A1493">
        <w:rPr>
          <w:rFonts w:ascii="Arial" w:hAnsi="Arial" w:cs="Arial"/>
          <w:sz w:val="22"/>
        </w:rPr>
        <w:t>.</w:t>
      </w:r>
    </w:p>
    <w:p w:rsidR="00B53417" w:rsidRPr="000620DA" w:rsidRDefault="00B53417" w:rsidP="00E36E4C">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t>We are committed to work in partners</w:t>
      </w:r>
      <w:r w:rsidR="003A1493">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sidR="003A1493">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sidR="00E36E4C">
        <w:rPr>
          <w:rFonts w:ascii="Arial" w:eastAsia="Calibri" w:hAnsi="Arial" w:cs="Arial"/>
          <w:sz w:val="22"/>
          <w:szCs w:val="22"/>
          <w:lang w:eastAsia="en-US"/>
        </w:rPr>
        <w:t xml:space="preserve">we will </w:t>
      </w:r>
      <w:r w:rsidR="00E20561">
        <w:rPr>
          <w:rFonts w:ascii="Arial" w:eastAsia="Calibri" w:hAnsi="Arial" w:cs="Arial"/>
          <w:sz w:val="22"/>
          <w:szCs w:val="22"/>
          <w:lang w:eastAsia="en-US"/>
        </w:rPr>
        <w:t>discuss</w:t>
      </w:r>
      <w:r w:rsidRPr="000620DA">
        <w:rPr>
          <w:rFonts w:ascii="Arial" w:eastAsia="Calibri" w:hAnsi="Arial" w:cs="Arial"/>
          <w:sz w:val="22"/>
          <w:szCs w:val="22"/>
          <w:lang w:eastAsia="en-US"/>
        </w:rPr>
        <w:t xml:space="preserve"> initial concerns with them.</w:t>
      </w:r>
      <w:r w:rsidR="00E36E4C">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sidR="00691AB2" w:rsidRPr="000620DA">
        <w:rPr>
          <w:rFonts w:ascii="Arial" w:eastAsia="Calibri" w:hAnsi="Arial" w:cs="Arial"/>
          <w:sz w:val="22"/>
          <w:szCs w:val="22"/>
          <w:lang w:eastAsia="en-US"/>
        </w:rPr>
        <w:t>,</w:t>
      </w:r>
      <w:r w:rsidR="003A1493">
        <w:rPr>
          <w:rFonts w:ascii="Arial" w:eastAsia="Calibri" w:hAnsi="Arial" w:cs="Arial"/>
          <w:sz w:val="22"/>
          <w:szCs w:val="22"/>
          <w:lang w:eastAsia="en-US"/>
        </w:rPr>
        <w:t xml:space="preserve"> </w:t>
      </w:r>
      <w:r w:rsidR="00E20561">
        <w:rPr>
          <w:rFonts w:ascii="Arial" w:eastAsia="Calibri" w:hAnsi="Arial" w:cs="Arial"/>
          <w:sz w:val="22"/>
          <w:szCs w:val="22"/>
          <w:lang w:eastAsia="en-US"/>
        </w:rPr>
        <w:t xml:space="preserve">the D/DSL will not share information </w:t>
      </w:r>
      <w:r w:rsidR="003A1493">
        <w:rPr>
          <w:rFonts w:ascii="Arial" w:eastAsia="Calibri" w:hAnsi="Arial" w:cs="Arial"/>
          <w:sz w:val="22"/>
          <w:szCs w:val="22"/>
          <w:lang w:eastAsia="en-US"/>
        </w:rPr>
        <w:t xml:space="preserve">where there are concerns that if </w:t>
      </w:r>
      <w:r w:rsidR="00E20561">
        <w:rPr>
          <w:rFonts w:ascii="Arial" w:eastAsia="Calibri" w:hAnsi="Arial" w:cs="Arial"/>
          <w:sz w:val="22"/>
          <w:szCs w:val="22"/>
          <w:lang w:eastAsia="en-US"/>
        </w:rPr>
        <w:t xml:space="preserve">so </w:t>
      </w:r>
      <w:r w:rsidR="003A1493">
        <w:rPr>
          <w:rFonts w:ascii="Arial" w:eastAsia="Calibri" w:hAnsi="Arial" w:cs="Arial"/>
          <w:sz w:val="22"/>
          <w:szCs w:val="22"/>
          <w:lang w:eastAsia="en-US"/>
        </w:rPr>
        <w:t>doing would:</w:t>
      </w:r>
    </w:p>
    <w:p w:rsidR="00B53417" w:rsidRPr="000620DA" w:rsidRDefault="00B53417" w:rsidP="00230A39">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w:t>
      </w:r>
      <w:r w:rsidR="00230A39" w:rsidRPr="000620DA">
        <w:rPr>
          <w:rFonts w:ascii="Arial" w:eastAsia="Calibri" w:hAnsi="Arial" w:cs="Arial"/>
          <w:sz w:val="22"/>
          <w:szCs w:val="22"/>
          <w:lang w:eastAsia="en-US"/>
        </w:rPr>
        <w:t>arm</w:t>
      </w:r>
    </w:p>
    <w:p w:rsidR="00B53417" w:rsidRPr="000620DA" w:rsidRDefault="00B53417" w:rsidP="00230A39">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w:t>
      </w:r>
      <w:r w:rsidR="00230A39" w:rsidRPr="000620DA">
        <w:rPr>
          <w:rFonts w:ascii="Arial" w:eastAsia="Calibri" w:hAnsi="Arial" w:cs="Arial"/>
          <w:sz w:val="22"/>
          <w:szCs w:val="22"/>
          <w:lang w:eastAsia="en-US"/>
        </w:rPr>
        <w:t xml:space="preserve"> increased risk of serious harm</w:t>
      </w:r>
    </w:p>
    <w:p w:rsidR="008D3316" w:rsidRPr="000620DA"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 xml:space="preserve">prejudice the prevention, detection or </w:t>
      </w:r>
      <w:r w:rsidR="00230A39" w:rsidRPr="000620DA">
        <w:rPr>
          <w:rFonts w:ascii="Arial" w:eastAsia="Calibri" w:hAnsi="Arial" w:cs="Arial"/>
          <w:sz w:val="22"/>
          <w:szCs w:val="22"/>
          <w:lang w:eastAsia="en-US"/>
        </w:rPr>
        <w:t>prosecution of a serious crime</w:t>
      </w:r>
    </w:p>
    <w:p w:rsidR="008D3316" w:rsidRPr="00E20561"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lead to unjustified delay in making enquiries about allegations of significant harm to a child, or serious harm to an adult.</w:t>
      </w:r>
      <w:r w:rsidR="008D3316" w:rsidRPr="000620DA">
        <w:rPr>
          <w:rFonts w:ascii="Arial" w:eastAsia="Calibri" w:hAnsi="Arial" w:cs="Arial"/>
          <w:sz w:val="22"/>
          <w:lang w:eastAsia="en-US"/>
        </w:rPr>
        <w:t xml:space="preserve"> </w:t>
      </w:r>
    </w:p>
    <w:p w:rsidR="001B3176" w:rsidRPr="000620DA" w:rsidRDefault="008D3316" w:rsidP="008D3316">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sidR="00E20561">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rsidR="001B3176" w:rsidRPr="000620DA" w:rsidRDefault="001B3176" w:rsidP="00E72526">
      <w:pPr>
        <w:pStyle w:val="BodyText"/>
        <w:spacing w:before="120" w:after="0" w:line="276" w:lineRule="auto"/>
        <w:rPr>
          <w:rFonts w:ascii="Arial" w:hAnsi="Arial" w:cs="Arial"/>
          <w:b/>
          <w:sz w:val="22"/>
        </w:rPr>
      </w:pPr>
      <w:r w:rsidRPr="000620DA">
        <w:rPr>
          <w:rFonts w:ascii="Arial" w:hAnsi="Arial" w:cs="Arial"/>
          <w:b/>
          <w:sz w:val="22"/>
        </w:rPr>
        <w:t xml:space="preserve">Escalation policy </w:t>
      </w:r>
    </w:p>
    <w:p w:rsidR="00411A14" w:rsidRDefault="00411A14" w:rsidP="002110DF">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rsidR="002110DF" w:rsidRDefault="001D73ED" w:rsidP="002110DF">
      <w:pPr>
        <w:spacing w:before="120" w:line="276" w:lineRule="auto"/>
        <w:ind w:right="187"/>
        <w:rPr>
          <w:rFonts w:ascii="Arial" w:hAnsi="Arial" w:cs="Arial"/>
          <w:bCs/>
          <w:sz w:val="22"/>
          <w:szCs w:val="22"/>
        </w:rPr>
      </w:pPr>
      <w:r>
        <w:rPr>
          <w:rFonts w:ascii="Arial" w:hAnsi="Arial" w:cs="Arial"/>
          <w:bCs/>
          <w:sz w:val="22"/>
          <w:szCs w:val="22"/>
        </w:rPr>
        <w:t xml:space="preserve">Staff must be confident and able to </w:t>
      </w:r>
      <w:r w:rsidR="00FF1D4C">
        <w:rPr>
          <w:rFonts w:ascii="Arial" w:hAnsi="Arial" w:cs="Arial"/>
          <w:bCs/>
          <w:sz w:val="22"/>
          <w:szCs w:val="22"/>
        </w:rPr>
        <w:t xml:space="preserve">professionally disagree and </w:t>
      </w:r>
      <w:r>
        <w:rPr>
          <w:rFonts w:ascii="Arial" w:hAnsi="Arial" w:cs="Arial"/>
          <w:bCs/>
          <w:sz w:val="22"/>
          <w:szCs w:val="22"/>
        </w:rPr>
        <w:t>challenge decision-making as an</w:t>
      </w:r>
      <w:r w:rsidR="00FF1D4C">
        <w:rPr>
          <w:rFonts w:ascii="Arial" w:hAnsi="Arial" w:cs="Arial"/>
          <w:bCs/>
          <w:sz w:val="22"/>
          <w:szCs w:val="22"/>
        </w:rPr>
        <w:t xml:space="preserve"> entirely legitimate activity; a</w:t>
      </w:r>
      <w:r>
        <w:rPr>
          <w:rFonts w:ascii="Arial" w:hAnsi="Arial" w:cs="Arial"/>
          <w:bCs/>
          <w:sz w:val="22"/>
          <w:szCs w:val="22"/>
        </w:rPr>
        <w:t xml:space="preserve"> part of our professional responsibility to promote the best safeguarding practice. S</w:t>
      </w:r>
      <w:r w:rsidR="009813CD" w:rsidRPr="000620DA">
        <w:rPr>
          <w:rFonts w:ascii="Arial" w:hAnsi="Arial" w:cs="Arial"/>
          <w:sz w:val="22"/>
          <w:szCs w:val="22"/>
        </w:rPr>
        <w:t xml:space="preserve">taff are encouraged to </w:t>
      </w:r>
      <w:r w:rsidR="00D006A5" w:rsidRPr="000620DA">
        <w:rPr>
          <w:rFonts w:ascii="Arial" w:hAnsi="Arial" w:cs="Arial"/>
          <w:sz w:val="22"/>
          <w:szCs w:val="22"/>
          <w:lang w:val="en-US"/>
        </w:rPr>
        <w:t>press for re-consideration</w:t>
      </w:r>
      <w:r w:rsidR="007449F4" w:rsidRPr="000620DA">
        <w:rPr>
          <w:rFonts w:ascii="Arial" w:hAnsi="Arial" w:cs="Arial"/>
          <w:sz w:val="22"/>
          <w:szCs w:val="22"/>
        </w:rPr>
        <w:t> </w:t>
      </w:r>
      <w:r w:rsidR="00D006A5" w:rsidRPr="000620DA">
        <w:rPr>
          <w:rFonts w:ascii="Arial" w:hAnsi="Arial" w:cs="Arial"/>
          <w:sz w:val="22"/>
          <w:szCs w:val="22"/>
        </w:rPr>
        <w:t xml:space="preserve">if </w:t>
      </w:r>
      <w:r w:rsidR="007449F4" w:rsidRPr="000620DA">
        <w:rPr>
          <w:rFonts w:ascii="Arial" w:hAnsi="Arial" w:cs="Arial"/>
          <w:sz w:val="22"/>
          <w:szCs w:val="22"/>
        </w:rPr>
        <w:t>they</w:t>
      </w:r>
      <w:r w:rsidR="00E21040" w:rsidRPr="000620DA">
        <w:rPr>
          <w:rFonts w:ascii="Arial" w:hAnsi="Arial" w:cs="Arial"/>
          <w:sz w:val="22"/>
          <w:szCs w:val="22"/>
        </w:rPr>
        <w:t xml:space="preserve"> </w:t>
      </w:r>
      <w:r w:rsidR="00FF1D4C">
        <w:rPr>
          <w:rFonts w:ascii="Arial" w:hAnsi="Arial" w:cs="Arial"/>
          <w:sz w:val="22"/>
          <w:szCs w:val="22"/>
        </w:rPr>
        <w:t xml:space="preserve">believe </w:t>
      </w:r>
      <w:r w:rsidR="00251728" w:rsidRPr="000620DA">
        <w:rPr>
          <w:rFonts w:ascii="Arial" w:hAnsi="Arial" w:cs="Arial"/>
          <w:sz w:val="22"/>
          <w:szCs w:val="22"/>
        </w:rPr>
        <w:t xml:space="preserve">a decision </w:t>
      </w:r>
      <w:r w:rsidR="00FF1D4C">
        <w:rPr>
          <w:rFonts w:ascii="Arial" w:hAnsi="Arial" w:cs="Arial"/>
          <w:sz w:val="22"/>
          <w:szCs w:val="22"/>
        </w:rPr>
        <w:t>to act/not act in response to a concern raised about a</w:t>
      </w:r>
      <w:del w:id="9" w:author="Schwartz, Helene" w:date="2018-07-02T12:33:00Z">
        <w:r w:rsidR="00FF1D4C" w:rsidDel="00AD3E04">
          <w:rPr>
            <w:rFonts w:ascii="Arial" w:hAnsi="Arial" w:cs="Arial"/>
            <w:sz w:val="22"/>
            <w:szCs w:val="22"/>
          </w:rPr>
          <w:delText>c</w:delText>
        </w:r>
      </w:del>
      <w:r w:rsidR="00FF1D4C">
        <w:rPr>
          <w:rFonts w:ascii="Arial" w:hAnsi="Arial" w:cs="Arial"/>
          <w:sz w:val="22"/>
          <w:szCs w:val="22"/>
        </w:rPr>
        <w:t xml:space="preserve"> child </w:t>
      </w:r>
      <w:r w:rsidR="00251728" w:rsidRPr="000620DA">
        <w:rPr>
          <w:rFonts w:ascii="Arial" w:hAnsi="Arial" w:cs="Arial"/>
          <w:sz w:val="22"/>
          <w:szCs w:val="22"/>
        </w:rPr>
        <w:t>is</w:t>
      </w:r>
      <w:r w:rsidR="00E21040" w:rsidRPr="000620DA">
        <w:rPr>
          <w:rFonts w:ascii="Arial" w:hAnsi="Arial" w:cs="Arial"/>
          <w:sz w:val="22"/>
          <w:szCs w:val="22"/>
        </w:rPr>
        <w:t xml:space="preserve"> </w:t>
      </w:r>
      <w:r w:rsidR="00FF1D4C">
        <w:rPr>
          <w:rFonts w:ascii="Arial" w:hAnsi="Arial" w:cs="Arial"/>
          <w:sz w:val="22"/>
          <w:szCs w:val="22"/>
        </w:rPr>
        <w:t>wrong</w:t>
      </w:r>
      <w:r w:rsidR="00D437C9" w:rsidRPr="000620DA">
        <w:rPr>
          <w:rFonts w:ascii="Arial" w:hAnsi="Arial" w:cs="Arial"/>
          <w:sz w:val="22"/>
          <w:szCs w:val="22"/>
        </w:rPr>
        <w:t>.</w:t>
      </w:r>
      <w:r w:rsidR="00D006A5" w:rsidRPr="000620DA">
        <w:rPr>
          <w:rFonts w:ascii="Arial" w:hAnsi="Arial" w:cs="Arial"/>
          <w:sz w:val="22"/>
          <w:szCs w:val="22"/>
          <w:lang w:val="en-US"/>
        </w:rPr>
        <w:t xml:space="preserve"> </w:t>
      </w:r>
      <w:r w:rsidR="002110DF" w:rsidRPr="000620DA">
        <w:rPr>
          <w:rFonts w:ascii="Arial" w:hAnsi="Arial" w:cs="Arial"/>
          <w:bCs/>
          <w:sz w:val="22"/>
          <w:szCs w:val="22"/>
        </w:rPr>
        <w:t xml:space="preserve">In such cases the WSCB </w:t>
      </w:r>
      <w:r w:rsidR="00FF1D4C">
        <w:rPr>
          <w:rFonts w:ascii="Arial" w:hAnsi="Arial" w:cs="Arial"/>
          <w:bCs/>
          <w:sz w:val="22"/>
          <w:szCs w:val="22"/>
        </w:rPr>
        <w:t xml:space="preserve">Case Resolution Protocol and </w:t>
      </w:r>
      <w:r w:rsidR="002110DF" w:rsidRPr="000620DA">
        <w:rPr>
          <w:rFonts w:ascii="Arial" w:hAnsi="Arial" w:cs="Arial"/>
          <w:bCs/>
          <w:sz w:val="22"/>
          <w:szCs w:val="22"/>
        </w:rPr>
        <w:t>escalation policy is used</w:t>
      </w:r>
      <w:r w:rsidR="00FF1D4C">
        <w:rPr>
          <w:rFonts w:ascii="Arial" w:hAnsi="Arial" w:cs="Arial"/>
          <w:bCs/>
          <w:sz w:val="22"/>
          <w:szCs w:val="22"/>
        </w:rPr>
        <w:t xml:space="preserve"> if necessary</w:t>
      </w:r>
      <w:r w:rsidR="002110DF" w:rsidRPr="000620DA">
        <w:rPr>
          <w:rFonts w:ascii="Arial" w:hAnsi="Arial" w:cs="Arial"/>
          <w:bCs/>
          <w:sz w:val="22"/>
          <w:szCs w:val="22"/>
        </w:rPr>
        <w:t xml:space="preserve">. </w:t>
      </w:r>
    </w:p>
    <w:p w:rsidR="00521FF4" w:rsidRPr="00E20561" w:rsidDel="006230B2" w:rsidRDefault="00E20561" w:rsidP="00E20561">
      <w:pPr>
        <w:spacing w:before="120" w:line="276" w:lineRule="auto"/>
        <w:ind w:right="187"/>
        <w:rPr>
          <w:del w:id="10" w:author="McIlroy, Teresa" w:date="2018-07-02T14:00:00Z"/>
          <w:rFonts w:ascii="Arial" w:hAnsi="Arial" w:cs="Arial"/>
          <w:bCs/>
          <w:sz w:val="22"/>
          <w:szCs w:val="22"/>
        </w:rPr>
      </w:pPr>
      <w:r>
        <w:rPr>
          <w:rFonts w:ascii="Arial" w:hAnsi="Arial" w:cs="Arial"/>
          <w:bCs/>
          <w:sz w:val="22"/>
          <w:szCs w:val="22"/>
        </w:rPr>
        <w:t xml:space="preserve">If we are on the receiving end of a professional challenge, we see this as an opportunity to reflect on </w:t>
      </w:r>
      <w:r w:rsidR="000A5C86">
        <w:rPr>
          <w:rFonts w:ascii="Arial" w:hAnsi="Arial" w:cs="Arial"/>
          <w:bCs/>
          <w:sz w:val="22"/>
          <w:szCs w:val="22"/>
        </w:rPr>
        <w:t>o</w:t>
      </w:r>
      <w:r>
        <w:rPr>
          <w:rFonts w:ascii="Arial" w:hAnsi="Arial" w:cs="Arial"/>
          <w:bCs/>
          <w:sz w:val="22"/>
          <w:szCs w:val="22"/>
        </w:rPr>
        <w:t xml:space="preserve">ur decision making. </w:t>
      </w:r>
    </w:p>
    <w:p w:rsidR="00386AD6" w:rsidRDefault="00386AD6">
      <w:pPr>
        <w:spacing w:before="120" w:line="276" w:lineRule="auto"/>
        <w:ind w:right="187"/>
        <w:rPr>
          <w:ins w:id="11" w:author="Schwartz, Helene" w:date="2018-07-02T12:37:00Z"/>
        </w:rPr>
        <w:sectPr w:rsidR="00386AD6" w:rsidSect="00213A26">
          <w:headerReference w:type="even" r:id="rId17"/>
          <w:headerReference w:type="default" r:id="rId18"/>
          <w:footerReference w:type="default" r:id="rId19"/>
          <w:headerReference w:type="first" r:id="rId20"/>
          <w:footerReference w:type="first" r:id="rId21"/>
          <w:type w:val="continuous"/>
          <w:pgSz w:w="11906" w:h="16838"/>
          <w:pgMar w:top="720" w:right="707" w:bottom="720" w:left="720" w:header="708" w:footer="708" w:gutter="0"/>
          <w:pgNumType w:start="0"/>
          <w:cols w:space="708"/>
          <w:titlePg/>
          <w:docGrid w:linePitch="360"/>
        </w:sectPr>
        <w:pPrChange w:id="12" w:author="McIlroy, Teresa" w:date="2018-07-02T14:00:00Z">
          <w:pPr>
            <w:pStyle w:val="Default"/>
            <w:spacing w:before="120"/>
          </w:pPr>
        </w:pPrChange>
      </w:pPr>
    </w:p>
    <w:p w:rsidR="00EB445D" w:rsidRPr="000620DA" w:rsidRDefault="001B3176" w:rsidP="00521FF4">
      <w:pPr>
        <w:pStyle w:val="Default"/>
        <w:spacing w:before="120"/>
        <w:rPr>
          <w:color w:val="auto"/>
          <w:szCs w:val="22"/>
        </w:rPr>
      </w:pPr>
      <w:r w:rsidRPr="000620DA">
        <w:rPr>
          <w:b/>
          <w:color w:val="auto"/>
          <w:szCs w:val="23"/>
        </w:rPr>
        <w:lastRenderedPageBreak/>
        <w:t>Whistleblowing</w:t>
      </w:r>
      <w:r w:rsidR="00EB445D" w:rsidRPr="000620DA">
        <w:rPr>
          <w:color w:val="auto"/>
          <w:szCs w:val="22"/>
        </w:rPr>
        <w:t xml:space="preserve"> </w:t>
      </w:r>
    </w:p>
    <w:p w:rsidR="00EB445D" w:rsidRPr="000620DA" w:rsidRDefault="00EB445D" w:rsidP="002110DF">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sidR="001D73ED">
        <w:rPr>
          <w:color w:val="auto"/>
          <w:sz w:val="22"/>
          <w:lang w:val="en-US"/>
        </w:rPr>
        <w:t xml:space="preserve">can </w:t>
      </w:r>
      <w:r w:rsidRPr="000620DA">
        <w:rPr>
          <w:color w:val="auto"/>
          <w:sz w:val="22"/>
          <w:lang w:val="en-US"/>
        </w:rPr>
        <w:t>raise concerns about poor or unsafe practice and potential failures in the schoo</w:t>
      </w:r>
      <w:r w:rsidR="002B6D13" w:rsidRPr="000620DA">
        <w:rPr>
          <w:color w:val="auto"/>
          <w:sz w:val="22"/>
          <w:lang w:val="en-US"/>
        </w:rPr>
        <w:t xml:space="preserve">l safeguarding regime. </w:t>
      </w:r>
      <w:r w:rsidR="002B6D13" w:rsidRPr="000620DA">
        <w:rPr>
          <w:color w:val="auto"/>
          <w:sz w:val="22"/>
        </w:rPr>
        <w:t>Our</w:t>
      </w:r>
      <w:r w:rsidRPr="000620DA">
        <w:rPr>
          <w:color w:val="auto"/>
          <w:sz w:val="22"/>
        </w:rPr>
        <w:t xml:space="preserve"> whistleblowing procedures, which are reflected in staff training and </w:t>
      </w:r>
      <w:r w:rsidR="002B6D13" w:rsidRPr="000620DA">
        <w:rPr>
          <w:color w:val="auto"/>
          <w:sz w:val="22"/>
        </w:rPr>
        <w:t>our Code of Conduct</w:t>
      </w:r>
      <w:r w:rsidRPr="000620DA">
        <w:rPr>
          <w:color w:val="auto"/>
          <w:sz w:val="22"/>
        </w:rPr>
        <w:t xml:space="preserve">, </w:t>
      </w:r>
      <w:r w:rsidR="002B6D13" w:rsidRPr="000620DA">
        <w:rPr>
          <w:color w:val="auto"/>
          <w:sz w:val="22"/>
        </w:rPr>
        <w:t>are</w:t>
      </w:r>
      <w:r w:rsidRPr="000620DA">
        <w:rPr>
          <w:color w:val="auto"/>
          <w:sz w:val="22"/>
        </w:rPr>
        <w:t xml:space="preserve"> in place for such concerns to be raised with</w:t>
      </w:r>
      <w:r w:rsidR="00F11142">
        <w:rPr>
          <w:color w:val="auto"/>
          <w:sz w:val="22"/>
        </w:rPr>
        <w:t xml:space="preserve"> Mrs Sarah Hues or Mrs Lisa Morgan (Senior Leaders at Kennet Valley Primary School)</w:t>
      </w:r>
    </w:p>
    <w:p w:rsidR="00EB445D" w:rsidRPr="000620DA" w:rsidRDefault="002B6D13" w:rsidP="00B4061A">
      <w:pPr>
        <w:pStyle w:val="Default"/>
        <w:spacing w:before="120" w:line="276" w:lineRule="auto"/>
        <w:rPr>
          <w:color w:val="auto"/>
          <w:sz w:val="22"/>
        </w:rPr>
      </w:pPr>
      <w:r w:rsidRPr="000620DA">
        <w:rPr>
          <w:color w:val="auto"/>
          <w:sz w:val="22"/>
        </w:rPr>
        <w:t>If a</w:t>
      </w:r>
      <w:r w:rsidR="00EB445D" w:rsidRPr="000620DA">
        <w:rPr>
          <w:color w:val="auto"/>
          <w:sz w:val="22"/>
        </w:rPr>
        <w:t xml:space="preserve"> staff member feels unable to raise an issue with </w:t>
      </w:r>
      <w:r w:rsidR="00377FDF" w:rsidRPr="00377FDF">
        <w:rPr>
          <w:color w:val="auto"/>
          <w:sz w:val="22"/>
        </w:rPr>
        <w:t xml:space="preserve">either of these teachers </w:t>
      </w:r>
      <w:r w:rsidR="00EB445D" w:rsidRPr="000620DA">
        <w:rPr>
          <w:color w:val="auto"/>
          <w:sz w:val="22"/>
        </w:rPr>
        <w:t xml:space="preserve">or feels that their genuine concerns are not being addressed, other whistleblowing channels </w:t>
      </w:r>
      <w:r w:rsidRPr="000620DA">
        <w:rPr>
          <w:color w:val="auto"/>
          <w:sz w:val="22"/>
        </w:rPr>
        <w:t>are</w:t>
      </w:r>
      <w:r w:rsidR="00EB445D" w:rsidRPr="000620DA">
        <w:rPr>
          <w:color w:val="auto"/>
          <w:sz w:val="22"/>
        </w:rPr>
        <w:t xml:space="preserve"> open to them:</w:t>
      </w:r>
    </w:p>
    <w:p w:rsidR="001D73ED" w:rsidRDefault="00EB445D" w:rsidP="00666F5E">
      <w:pPr>
        <w:pStyle w:val="Default"/>
        <w:numPr>
          <w:ilvl w:val="0"/>
          <w:numId w:val="3"/>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sidR="001D73ED">
        <w:rPr>
          <w:color w:val="auto"/>
          <w:sz w:val="22"/>
        </w:rPr>
        <w:t xml:space="preserve"> </w:t>
      </w:r>
    </w:p>
    <w:p w:rsidR="00EB445D" w:rsidRPr="000620DA" w:rsidRDefault="00EB445D" w:rsidP="001D73ED">
      <w:pPr>
        <w:pStyle w:val="Default"/>
        <w:spacing w:line="276" w:lineRule="auto"/>
        <w:ind w:left="720"/>
        <w:rPr>
          <w:color w:val="auto"/>
          <w:sz w:val="22"/>
        </w:rPr>
      </w:pPr>
      <w:r w:rsidRPr="000620DA">
        <w:rPr>
          <w:color w:val="auto"/>
          <w:sz w:val="22"/>
        </w:rPr>
        <w:t xml:space="preserve">Staff can call: 0800 028 0285 from </w:t>
      </w:r>
      <w:r w:rsidR="00230BE8" w:rsidRPr="000620DA">
        <w:rPr>
          <w:color w:val="auto"/>
          <w:sz w:val="22"/>
        </w:rPr>
        <w:t>0</w:t>
      </w:r>
      <w:r w:rsidRPr="000620DA">
        <w:rPr>
          <w:color w:val="auto"/>
          <w:sz w:val="22"/>
        </w:rPr>
        <w:t>8:00 to</w:t>
      </w:r>
      <w:r w:rsidR="00C7169C" w:rsidRPr="000620DA">
        <w:rPr>
          <w:color w:val="auto"/>
          <w:sz w:val="22"/>
        </w:rPr>
        <w:t xml:space="preserve"> </w:t>
      </w:r>
      <w:r w:rsidR="00230BE8" w:rsidRPr="000620DA">
        <w:rPr>
          <w:color w:val="auto"/>
          <w:sz w:val="22"/>
        </w:rPr>
        <w:t>20:00</w:t>
      </w:r>
      <w:r w:rsidR="00C7169C" w:rsidRPr="000620DA">
        <w:rPr>
          <w:color w:val="auto"/>
          <w:sz w:val="22"/>
        </w:rPr>
        <w:t>, Mon</w:t>
      </w:r>
      <w:r w:rsidR="00230BE8" w:rsidRPr="000620DA">
        <w:rPr>
          <w:color w:val="auto"/>
          <w:sz w:val="22"/>
        </w:rPr>
        <w:t>day</w:t>
      </w:r>
      <w:r w:rsidR="00C7169C" w:rsidRPr="000620DA">
        <w:rPr>
          <w:color w:val="auto"/>
          <w:sz w:val="22"/>
        </w:rPr>
        <w:t xml:space="preserve"> to Fri</w:t>
      </w:r>
      <w:r w:rsidR="00230BE8" w:rsidRPr="000620DA">
        <w:rPr>
          <w:color w:val="auto"/>
          <w:sz w:val="22"/>
        </w:rPr>
        <w:t>day,</w:t>
      </w:r>
      <w:r w:rsidR="00C7169C" w:rsidRPr="000620DA">
        <w:rPr>
          <w:color w:val="auto"/>
          <w:sz w:val="22"/>
        </w:rPr>
        <w:t xml:space="preserve"> or e.</w:t>
      </w:r>
      <w:r w:rsidR="00230BE8" w:rsidRPr="000620DA">
        <w:rPr>
          <w:color w:val="auto"/>
          <w:sz w:val="22"/>
        </w:rPr>
        <w:t xml:space="preserve">mail </w:t>
      </w:r>
      <w:r w:rsidRPr="000620DA">
        <w:rPr>
          <w:color w:val="auto"/>
          <w:sz w:val="22"/>
        </w:rPr>
        <w:t>help@nspcc.org.uk.</w:t>
      </w:r>
    </w:p>
    <w:p w:rsidR="003B7A0F" w:rsidRPr="00377FDF" w:rsidRDefault="00EB445D" w:rsidP="00666F5E">
      <w:pPr>
        <w:pStyle w:val="Default"/>
        <w:numPr>
          <w:ilvl w:val="0"/>
          <w:numId w:val="3"/>
        </w:numPr>
        <w:spacing w:line="276" w:lineRule="auto"/>
        <w:rPr>
          <w:color w:val="auto"/>
          <w:sz w:val="22"/>
        </w:rPr>
      </w:pPr>
      <w:r w:rsidRPr="000620DA">
        <w:rPr>
          <w:color w:val="auto"/>
          <w:sz w:val="22"/>
        </w:rPr>
        <w:t xml:space="preserve">A member of the governing body: </w:t>
      </w:r>
      <w:r w:rsidR="00377FDF" w:rsidRPr="00377FDF">
        <w:rPr>
          <w:color w:val="auto"/>
          <w:sz w:val="22"/>
        </w:rPr>
        <w:t>Mrs Sarah Till-Vatt</w:t>
      </w:r>
      <w:r w:rsidR="00377FDF">
        <w:rPr>
          <w:color w:val="auto"/>
          <w:sz w:val="22"/>
        </w:rPr>
        <w:t>i</w:t>
      </w:r>
      <w:r w:rsidR="00377FDF" w:rsidRPr="00377FDF">
        <w:rPr>
          <w:color w:val="auto"/>
          <w:sz w:val="22"/>
        </w:rPr>
        <w:t>er (co-chair of the Governing Body)</w:t>
      </w:r>
    </w:p>
    <w:p w:rsidR="00D34988" w:rsidRPr="000620DA" w:rsidRDefault="00D34988" w:rsidP="00D3498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rsidR="00386AD6" w:rsidRPr="00386AD6" w:rsidRDefault="00377FDF" w:rsidP="00386AD6">
      <w:pPr>
        <w:spacing w:before="120" w:after="120" w:line="276" w:lineRule="auto"/>
        <w:rPr>
          <w:rFonts w:ascii="Arial" w:hAnsi="Arial" w:cs="Arial"/>
          <w:sz w:val="22"/>
        </w:rPr>
      </w:pPr>
      <w:r w:rsidRPr="00377FDF">
        <w:rPr>
          <w:rFonts w:ascii="Arial" w:hAnsi="Arial" w:cs="Arial"/>
          <w:sz w:val="22"/>
        </w:rPr>
        <w:t xml:space="preserve">Kennet Valley Primary School </w:t>
      </w:r>
      <w:r w:rsidR="00386AD6" w:rsidRPr="000620DA">
        <w:rPr>
          <w:rFonts w:ascii="Arial" w:hAnsi="Arial" w:cs="Arial"/>
          <w:sz w:val="22"/>
        </w:rPr>
        <w:t>follows</w:t>
      </w:r>
      <w:r w:rsidR="00386AD6" w:rsidRPr="00386AD6">
        <w:rPr>
          <w:rFonts w:ascii="Arial" w:hAnsi="Arial" w:cs="Arial"/>
          <w:sz w:val="22"/>
        </w:rPr>
        <w:t xml:space="preserve"> the procedure set out by the WSCB ‘Allegation</w:t>
      </w:r>
      <w:r w:rsidR="00386AD6">
        <w:rPr>
          <w:rFonts w:ascii="Arial" w:hAnsi="Arial" w:cs="Arial"/>
          <w:sz w:val="22"/>
        </w:rPr>
        <w:t>s against adults’ flowchart (</w:t>
      </w:r>
      <w:r w:rsidR="00386AD6" w:rsidRPr="00386AD6">
        <w:rPr>
          <w:rFonts w:ascii="Arial" w:hAnsi="Arial" w:cs="Arial"/>
          <w:sz w:val="22"/>
        </w:rPr>
        <w:t>Appen</w:t>
      </w:r>
      <w:r w:rsidR="00386AD6">
        <w:rPr>
          <w:rFonts w:ascii="Arial" w:hAnsi="Arial" w:cs="Arial"/>
          <w:sz w:val="22"/>
        </w:rPr>
        <w:t>dix 5):</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t>Where anyone in the school has a concern about the behaviour or an adult who works or volunteer at the school, they must immediately consult the Headteacher (or Principal) who will refer to the Designated</w:t>
      </w:r>
      <w:r>
        <w:rPr>
          <w:rFonts w:ascii="Arial" w:hAnsi="Arial" w:cs="Arial"/>
          <w:sz w:val="22"/>
        </w:rPr>
        <w:t xml:space="preserve"> Officer </w:t>
      </w:r>
      <w:r w:rsidR="006230B2">
        <w:rPr>
          <w:rFonts w:ascii="Arial" w:hAnsi="Arial" w:cs="Arial"/>
          <w:sz w:val="22"/>
        </w:rPr>
        <w:t>f</w:t>
      </w:r>
      <w:r>
        <w:rPr>
          <w:rFonts w:ascii="Arial" w:hAnsi="Arial" w:cs="Arial"/>
          <w:sz w:val="22"/>
        </w:rPr>
        <w:t>or Allegations (DOFA).</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t>Any concern or allegation against the Headteacher / Principal will be reported to the Chair of Governors without informing the Headteacher / Principal.</w:t>
      </w:r>
    </w:p>
    <w:p w:rsidR="00386AD6" w:rsidRDefault="00386AD6" w:rsidP="00386AD6">
      <w:pPr>
        <w:spacing w:before="120" w:after="120" w:line="276" w:lineRule="auto"/>
        <w:rPr>
          <w:rFonts w:ascii="Arial" w:hAnsi="Arial" w:cs="Arial"/>
          <w:sz w:val="22"/>
        </w:rPr>
      </w:pPr>
      <w:r w:rsidRPr="000620DA">
        <w:rPr>
          <w:rFonts w:ascii="Arial" w:hAnsi="Arial" w:cs="Arial"/>
          <w:sz w:val="22"/>
        </w:rPr>
        <w:t xml:space="preserve">All staff must remember that the welfare of a child is paramount and must not </w:t>
      </w:r>
      <w:r>
        <w:rPr>
          <w:rFonts w:ascii="Arial" w:hAnsi="Arial" w:cs="Arial"/>
          <w:sz w:val="22"/>
        </w:rPr>
        <w:t>delay</w:t>
      </w:r>
      <w:r w:rsidRPr="000620DA">
        <w:rPr>
          <w:rFonts w:ascii="Arial" w:hAnsi="Arial" w:cs="Arial"/>
          <w:sz w:val="22"/>
        </w:rPr>
        <w:t xml:space="preserve"> raising concerns by a report could jeopardise their colleague’s career.</w:t>
      </w:r>
    </w:p>
    <w:p w:rsidR="00386AD6" w:rsidRDefault="00386AD6" w:rsidP="00386AD6">
      <w:pPr>
        <w:spacing w:before="120" w:after="120" w:line="276" w:lineRule="auto"/>
        <w:rPr>
          <w:rFonts w:ascii="Arial" w:hAnsi="Arial" w:cs="Arial"/>
          <w:sz w:val="22"/>
        </w:rPr>
      </w:pPr>
      <w:r w:rsidRPr="00386AD6">
        <w:rPr>
          <w:rFonts w:ascii="Arial" w:hAnsi="Arial" w:cs="Arial"/>
          <w:sz w:val="22"/>
        </w:rPr>
        <w:t>Any allegation of abuse will be dealt with in a fair and consistent way that provides effective protection for the child and at the same time supports the person who is the subject of the allegation.</w:t>
      </w:r>
    </w:p>
    <w:p w:rsidR="00386AD6" w:rsidRPr="000620DA" w:rsidRDefault="00386AD6" w:rsidP="00855192">
      <w:pPr>
        <w:spacing w:before="120" w:after="120" w:line="276" w:lineRule="auto"/>
        <w:rPr>
          <w:rFonts w:ascii="Arial" w:hAnsi="Arial" w:cs="Arial"/>
          <w:sz w:val="22"/>
        </w:rPr>
      </w:pP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20DA" w:rsidTr="00855192">
        <w:tc>
          <w:tcPr>
            <w:tcW w:w="10054" w:type="dxa"/>
            <w:shd w:val="clear" w:color="auto" w:fill="D9D9D9" w:themeFill="background1" w:themeFillShade="D9"/>
          </w:tcPr>
          <w:p w:rsidR="003D33AC" w:rsidRPr="000620DA" w:rsidRDefault="003D33AC" w:rsidP="00855192">
            <w:pPr>
              <w:pStyle w:val="Heading2"/>
              <w:tabs>
                <w:tab w:val="left" w:pos="3427"/>
              </w:tabs>
              <w:spacing w:before="120" w:after="120"/>
              <w:rPr>
                <w:sz w:val="23"/>
                <w:szCs w:val="23"/>
              </w:rPr>
            </w:pPr>
            <w:r w:rsidRPr="000620DA">
              <w:rPr>
                <w:sz w:val="24"/>
              </w:rPr>
              <w:t>Training</w:t>
            </w:r>
          </w:p>
        </w:tc>
      </w:tr>
    </w:tbl>
    <w:p w:rsidR="000620DA" w:rsidRPr="000620DA" w:rsidRDefault="000620DA" w:rsidP="000620DA">
      <w:pPr>
        <w:spacing w:before="120"/>
        <w:ind w:right="181"/>
        <w:rPr>
          <w:rFonts w:ascii="Arial" w:hAnsi="Arial" w:cs="Arial"/>
          <w:sz w:val="22"/>
          <w:lang w:eastAsia="en-US"/>
        </w:rPr>
      </w:pPr>
      <w:r w:rsidRPr="000620DA">
        <w:rPr>
          <w:rFonts w:ascii="Arial" w:hAnsi="Arial" w:cs="Arial"/>
          <w:sz w:val="22"/>
          <w:lang w:eastAsia="en-US"/>
        </w:rPr>
        <w:t xml:space="preserve">All members of staff and volunteers have read, signed and understood the school’s </w:t>
      </w:r>
      <w:r w:rsidR="007A2630">
        <w:rPr>
          <w:rFonts w:ascii="Arial" w:hAnsi="Arial" w:cs="Arial"/>
          <w:sz w:val="22"/>
          <w:lang w:eastAsia="en-US"/>
        </w:rPr>
        <w:t>Staff Behaviour Policy (for safer working practice)</w:t>
      </w:r>
      <w:r w:rsidRPr="000620DA">
        <w:rPr>
          <w:rFonts w:ascii="Arial" w:hAnsi="Arial" w:cs="Arial"/>
          <w:sz w:val="22"/>
          <w:lang w:eastAsia="en-US"/>
        </w:rPr>
        <w:t>.</w:t>
      </w:r>
    </w:p>
    <w:p w:rsidR="000620DA" w:rsidRPr="000620DA" w:rsidRDefault="000620DA" w:rsidP="000A5C86">
      <w:pPr>
        <w:spacing w:before="120" w:line="276" w:lineRule="auto"/>
        <w:ind w:right="181"/>
        <w:rPr>
          <w:rFonts w:ascii="Arial" w:hAnsi="Arial" w:cs="Arial"/>
          <w:bCs/>
          <w:sz w:val="22"/>
        </w:rPr>
      </w:pPr>
      <w:r w:rsidRPr="000620DA">
        <w:rPr>
          <w:rFonts w:ascii="Arial" w:hAnsi="Arial" w:cs="Arial"/>
          <w:bCs/>
          <w:sz w:val="22"/>
        </w:rPr>
        <w:t xml:space="preserve">We ensure training </w:t>
      </w:r>
      <w:r w:rsidR="000A5C86">
        <w:rPr>
          <w:rFonts w:ascii="Arial" w:hAnsi="Arial" w:cs="Arial"/>
          <w:bCs/>
          <w:sz w:val="22"/>
        </w:rPr>
        <w:t xml:space="preserve">attended </w:t>
      </w:r>
      <w:r w:rsidRPr="000620DA">
        <w:rPr>
          <w:rFonts w:ascii="Arial" w:hAnsi="Arial" w:cs="Arial"/>
          <w:bCs/>
          <w:sz w:val="22"/>
        </w:rPr>
        <w:t>meets the minimum standards set out by WSCB</w:t>
      </w:r>
      <w:r w:rsidR="000A5C86">
        <w:rPr>
          <w:rFonts w:ascii="Arial" w:hAnsi="Arial" w:cs="Arial"/>
          <w:bCs/>
          <w:sz w:val="22"/>
        </w:rPr>
        <w:t xml:space="preserve"> </w:t>
      </w:r>
      <w:r w:rsidRPr="000620DA">
        <w:rPr>
          <w:rFonts w:ascii="Arial" w:hAnsi="Arial" w:cs="Arial"/>
          <w:bCs/>
          <w:sz w:val="22"/>
        </w:rPr>
        <w:t>in the document ‘WSCB recommended minimum standards for child protection training’.</w:t>
      </w:r>
    </w:p>
    <w:p w:rsidR="000620DA" w:rsidRPr="000620DA" w:rsidRDefault="000620DA" w:rsidP="00751F13">
      <w:pPr>
        <w:pStyle w:val="BodyText"/>
        <w:spacing w:before="120" w:after="0"/>
        <w:rPr>
          <w:rFonts w:ascii="Arial" w:hAnsi="Arial" w:cs="Arial"/>
          <w:b/>
          <w:sz w:val="22"/>
        </w:rPr>
      </w:pPr>
      <w:r w:rsidRPr="000620DA">
        <w:rPr>
          <w:rFonts w:ascii="Arial" w:hAnsi="Arial" w:cs="Arial"/>
          <w:b/>
          <w:sz w:val="22"/>
        </w:rPr>
        <w:t>Induction</w:t>
      </w:r>
    </w:p>
    <w:p w:rsidR="000620DA" w:rsidRPr="000620DA" w:rsidRDefault="00855192" w:rsidP="00751F13">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are informed of our safeguarding procedures</w:t>
      </w:r>
      <w:r w:rsidR="005405EC">
        <w:rPr>
          <w:rFonts w:ascii="Arial" w:hAnsi="Arial" w:cs="Arial"/>
          <w:sz w:val="22"/>
        </w:rPr>
        <w:t xml:space="preserve"> including online safety,</w:t>
      </w:r>
      <w:r w:rsidR="000620DA"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Pr>
          <w:rFonts w:ascii="Arial" w:hAnsi="Arial" w:cs="Arial"/>
          <w:sz w:val="22"/>
        </w:rPr>
        <w:t xml:space="preserve">induction. </w:t>
      </w:r>
      <w:r w:rsidR="000620DA" w:rsidRPr="000620DA">
        <w:rPr>
          <w:rFonts w:ascii="Arial" w:hAnsi="Arial" w:cs="Arial"/>
          <w:sz w:val="22"/>
        </w:rPr>
        <w:t>Our induction also includes</w:t>
      </w:r>
      <w:r w:rsidR="001D73ED">
        <w:rPr>
          <w:rFonts w:ascii="Arial" w:hAnsi="Arial" w:cs="Arial"/>
          <w:sz w:val="22"/>
        </w:rPr>
        <w:t>:</w:t>
      </w:r>
    </w:p>
    <w:p w:rsidR="000620DA" w:rsidRPr="000620DA" w:rsidRDefault="001D73ED" w:rsidP="00666F5E">
      <w:pPr>
        <w:pStyle w:val="ListParagraph"/>
        <w:numPr>
          <w:ilvl w:val="0"/>
          <w:numId w:val="11"/>
        </w:numPr>
        <w:spacing w:before="120" w:line="276" w:lineRule="auto"/>
        <w:ind w:left="714" w:hanging="357"/>
        <w:rPr>
          <w:rFonts w:ascii="Arial" w:hAnsi="Arial" w:cs="Arial"/>
          <w:sz w:val="22"/>
          <w:szCs w:val="24"/>
        </w:rPr>
      </w:pPr>
      <w:r>
        <w:rPr>
          <w:rFonts w:ascii="Arial" w:hAnsi="Arial" w:cs="Arial"/>
          <w:sz w:val="22"/>
          <w:szCs w:val="24"/>
        </w:rPr>
        <w:t>P</w:t>
      </w:r>
      <w:r w:rsidR="000620DA" w:rsidRPr="000620DA">
        <w:rPr>
          <w:rFonts w:ascii="Arial" w:hAnsi="Arial" w:cs="Arial"/>
          <w:sz w:val="22"/>
          <w:szCs w:val="24"/>
        </w:rPr>
        <w:t>lan of support for individuals appropriate to the role for which they have been hired</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 xml:space="preserve">onfirmation of the conduct expected of staff within the school – our </w:t>
      </w:r>
      <w:r w:rsidR="005405EC">
        <w:rPr>
          <w:rFonts w:ascii="Arial" w:hAnsi="Arial" w:cs="Arial"/>
          <w:sz w:val="22"/>
          <w:szCs w:val="24"/>
        </w:rPr>
        <w:t>Staff Behaviour Policy</w:t>
      </w:r>
      <w:r w:rsidR="000620DA" w:rsidRPr="000620DA">
        <w:rPr>
          <w:rFonts w:ascii="Arial" w:hAnsi="Arial" w:cs="Arial"/>
          <w:sz w:val="22"/>
          <w:szCs w:val="24"/>
        </w:rPr>
        <w:t xml:space="preserve"> </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t>O</w:t>
      </w:r>
      <w:r w:rsidR="000620DA" w:rsidRPr="000620DA">
        <w:rPr>
          <w:rFonts w:ascii="Arial" w:hAnsi="Arial" w:cs="Arial"/>
          <w:sz w:val="22"/>
          <w:szCs w:val="24"/>
        </w:rPr>
        <w:t xml:space="preserve">pportunities for a new member of staff to discuss any issues or concerns about their role or responsibilities </w:t>
      </w:r>
    </w:p>
    <w:p w:rsidR="000620DA" w:rsidRPr="000620DA" w:rsidRDefault="001D73ED" w:rsidP="00666F5E">
      <w:pPr>
        <w:pStyle w:val="ListParagraph"/>
        <w:numPr>
          <w:ilvl w:val="0"/>
          <w:numId w:val="11"/>
        </w:numPr>
        <w:spacing w:before="100" w:before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onfirmation of the line management/mentor process whereby any general concerns or iss</w:t>
      </w:r>
      <w:r w:rsidR="005405EC">
        <w:rPr>
          <w:rFonts w:ascii="Arial" w:hAnsi="Arial" w:cs="Arial"/>
          <w:sz w:val="22"/>
          <w:szCs w:val="24"/>
        </w:rPr>
        <w:t>ues about the person’s ability o</w:t>
      </w:r>
      <w:r w:rsidR="000620DA" w:rsidRPr="000620DA">
        <w:rPr>
          <w:rFonts w:ascii="Arial" w:hAnsi="Arial" w:cs="Arial"/>
          <w:sz w:val="22"/>
          <w:szCs w:val="24"/>
        </w:rPr>
        <w:t>r suitability will be addressed.</w:t>
      </w:r>
    </w:p>
    <w:p w:rsidR="000620DA" w:rsidRPr="000620DA" w:rsidRDefault="00C0478C" w:rsidP="00B774E4">
      <w:pPr>
        <w:spacing w:before="120" w:line="276" w:lineRule="auto"/>
        <w:ind w:right="187"/>
        <w:rPr>
          <w:rFonts w:ascii="Arial" w:hAnsi="Arial" w:cs="Arial"/>
          <w:b/>
          <w:bCs/>
          <w:sz w:val="22"/>
        </w:rPr>
      </w:pPr>
      <w:r>
        <w:rPr>
          <w:rFonts w:ascii="Arial" w:hAnsi="Arial" w:cs="Arial"/>
          <w:b/>
          <w:bCs/>
          <w:sz w:val="22"/>
        </w:rPr>
        <w:t>Safeguarding</w:t>
      </w:r>
      <w:r w:rsidR="000620DA" w:rsidRPr="000620DA">
        <w:rPr>
          <w:rFonts w:ascii="Arial" w:hAnsi="Arial" w:cs="Arial"/>
          <w:b/>
          <w:bCs/>
          <w:sz w:val="22"/>
        </w:rPr>
        <w:t xml:space="preserve"> training</w:t>
      </w:r>
    </w:p>
    <w:p w:rsidR="003050C9" w:rsidRPr="000620DA" w:rsidRDefault="000620DA" w:rsidP="009862F5">
      <w:pPr>
        <w:spacing w:before="120" w:line="276" w:lineRule="auto"/>
        <w:ind w:right="187"/>
        <w:rPr>
          <w:rFonts w:ascii="Arial" w:hAnsi="Arial" w:cs="Arial"/>
          <w:bCs/>
          <w:sz w:val="22"/>
        </w:rPr>
      </w:pPr>
      <w:r w:rsidRPr="000620DA">
        <w:rPr>
          <w:rFonts w:ascii="Arial" w:hAnsi="Arial" w:cs="Arial"/>
          <w:bCs/>
          <w:sz w:val="22"/>
        </w:rPr>
        <w:t>This</w:t>
      </w:r>
      <w:r w:rsidR="003050C9" w:rsidRPr="000620DA">
        <w:rPr>
          <w:rFonts w:ascii="Arial" w:hAnsi="Arial" w:cs="Arial"/>
          <w:bCs/>
          <w:sz w:val="22"/>
        </w:rPr>
        <w:t xml:space="preserve"> training is </w:t>
      </w:r>
      <w:r w:rsidR="00A14958">
        <w:rPr>
          <w:rFonts w:ascii="Arial" w:hAnsi="Arial" w:cs="Arial"/>
          <w:bCs/>
          <w:sz w:val="22"/>
        </w:rPr>
        <w:t xml:space="preserve">for all staff and is </w:t>
      </w:r>
      <w:r w:rsidR="003050C9" w:rsidRPr="000620DA">
        <w:rPr>
          <w:rFonts w:ascii="Arial" w:hAnsi="Arial" w:cs="Arial"/>
          <w:bCs/>
          <w:sz w:val="22"/>
        </w:rPr>
        <w:t xml:space="preserve">updated </w:t>
      </w:r>
      <w:r w:rsidR="003050C9" w:rsidRPr="00377FDF">
        <w:rPr>
          <w:rFonts w:ascii="Arial" w:hAnsi="Arial" w:cs="Arial"/>
          <w:bCs/>
          <w:sz w:val="22"/>
        </w:rPr>
        <w:t>every 3 years as a minimum</w:t>
      </w:r>
      <w:r w:rsidRPr="000620DA">
        <w:rPr>
          <w:rFonts w:ascii="Arial" w:hAnsi="Arial" w:cs="Arial"/>
          <w:sz w:val="22"/>
        </w:rPr>
        <w:t xml:space="preserve"> to ensure staff understand their role in safeguarding</w:t>
      </w:r>
      <w:r w:rsidR="003050C9" w:rsidRPr="000620DA">
        <w:rPr>
          <w:rFonts w:ascii="Arial" w:hAnsi="Arial" w:cs="Arial"/>
          <w:bCs/>
          <w:sz w:val="22"/>
        </w:rPr>
        <w:t xml:space="preserve">. </w:t>
      </w:r>
      <w:r w:rsidR="00014ED5" w:rsidRPr="000620DA">
        <w:rPr>
          <w:rFonts w:ascii="Arial" w:hAnsi="Arial" w:cs="Arial"/>
          <w:sz w:val="22"/>
        </w:rPr>
        <w:t xml:space="preserve">Any member of staff not present at this whole school session will receive this </w:t>
      </w:r>
      <w:r w:rsidR="001D73ED">
        <w:rPr>
          <w:rFonts w:ascii="Arial" w:hAnsi="Arial" w:cs="Arial"/>
          <w:sz w:val="22"/>
        </w:rPr>
        <w:t>statutory</w:t>
      </w:r>
      <w:r w:rsidR="00014ED5" w:rsidRPr="000620DA">
        <w:rPr>
          <w:rFonts w:ascii="Arial" w:hAnsi="Arial" w:cs="Arial"/>
          <w:sz w:val="22"/>
        </w:rPr>
        <w:t xml:space="preserve"> training </w:t>
      </w:r>
      <w:r w:rsidR="001D73ED">
        <w:rPr>
          <w:rFonts w:ascii="Arial" w:hAnsi="Arial" w:cs="Arial"/>
          <w:sz w:val="22"/>
        </w:rPr>
        <w:t xml:space="preserve">requirement </w:t>
      </w:r>
      <w:r w:rsidR="00014ED5" w:rsidRPr="000620DA">
        <w:rPr>
          <w:rFonts w:ascii="Arial" w:hAnsi="Arial" w:cs="Arial"/>
          <w:sz w:val="22"/>
        </w:rPr>
        <w:t>on their return.</w:t>
      </w:r>
    </w:p>
    <w:p w:rsidR="003050C9" w:rsidRPr="000620DA" w:rsidRDefault="003050C9" w:rsidP="00B2757D">
      <w:pPr>
        <w:spacing w:line="276" w:lineRule="auto"/>
        <w:ind w:right="180"/>
        <w:rPr>
          <w:rFonts w:ascii="Arial" w:hAnsi="Arial" w:cs="Arial"/>
          <w:bCs/>
          <w:sz w:val="22"/>
        </w:rPr>
      </w:pPr>
      <w:r w:rsidRPr="000620DA">
        <w:rPr>
          <w:rFonts w:ascii="Arial" w:hAnsi="Arial" w:cs="Arial"/>
          <w:bCs/>
          <w:sz w:val="22"/>
        </w:rPr>
        <w:lastRenderedPageBreak/>
        <w:t>In addition</w:t>
      </w:r>
      <w:r w:rsidR="009862F5" w:rsidRPr="000620DA">
        <w:rPr>
          <w:rFonts w:ascii="Arial" w:hAnsi="Arial" w:cs="Arial"/>
          <w:bCs/>
          <w:sz w:val="22"/>
        </w:rPr>
        <w:t>,</w:t>
      </w:r>
      <w:r w:rsidRPr="000620DA">
        <w:rPr>
          <w:rFonts w:ascii="Arial" w:hAnsi="Arial" w:cs="Arial"/>
          <w:bCs/>
          <w:sz w:val="22"/>
        </w:rPr>
        <w:t xml:space="preserve"> all staff members receive safeguarding and child protection updates (for example, via email, e-bulletins, staff meetings) </w:t>
      </w:r>
      <w:r w:rsidR="00014ED5" w:rsidRPr="000620DA">
        <w:rPr>
          <w:rFonts w:ascii="Arial" w:hAnsi="Arial" w:cs="Arial"/>
          <w:bCs/>
          <w:sz w:val="22"/>
        </w:rPr>
        <w:t xml:space="preserve">as necessary and </w:t>
      </w:r>
      <w:r w:rsidR="001D73ED">
        <w:rPr>
          <w:rFonts w:ascii="Arial" w:hAnsi="Arial" w:cs="Arial"/>
          <w:bCs/>
          <w:sz w:val="22"/>
        </w:rPr>
        <w:t>at least annually</w:t>
      </w:r>
      <w:r w:rsidRPr="000620DA">
        <w:rPr>
          <w:rFonts w:ascii="Arial" w:hAnsi="Arial" w:cs="Arial"/>
          <w:bCs/>
          <w:sz w:val="22"/>
        </w:rPr>
        <w:t>.</w:t>
      </w:r>
      <w:r w:rsidR="00ED2034">
        <w:rPr>
          <w:rFonts w:ascii="Arial" w:hAnsi="Arial" w:cs="Arial"/>
          <w:bCs/>
          <w:sz w:val="22"/>
        </w:rPr>
        <w:t xml:space="preserve"> All staff also receive training in online safety and this is updated as necessary. </w:t>
      </w:r>
    </w:p>
    <w:p w:rsidR="000620DA" w:rsidRPr="000620DA" w:rsidRDefault="000620DA" w:rsidP="00B2757D">
      <w:pPr>
        <w:pStyle w:val="BodyText"/>
        <w:spacing w:before="120" w:after="0" w:line="276" w:lineRule="auto"/>
        <w:rPr>
          <w:rFonts w:ascii="Arial" w:hAnsi="Arial" w:cs="Arial"/>
          <w:b/>
          <w:sz w:val="22"/>
        </w:rPr>
      </w:pPr>
      <w:r w:rsidRPr="000620DA">
        <w:rPr>
          <w:rFonts w:ascii="Arial" w:hAnsi="Arial" w:cs="Arial"/>
          <w:b/>
          <w:sz w:val="22"/>
        </w:rPr>
        <w:t>Advanced training</w:t>
      </w:r>
    </w:p>
    <w:p w:rsidR="007A2630" w:rsidRPr="00666F5E" w:rsidRDefault="00814D75" w:rsidP="00666F5E">
      <w:pPr>
        <w:spacing w:before="120" w:line="276" w:lineRule="auto"/>
        <w:rPr>
          <w:rFonts w:ascii="Arial" w:hAnsi="Arial" w:cs="Arial"/>
        </w:rPr>
      </w:pPr>
      <w:r>
        <w:rPr>
          <w:rFonts w:ascii="Arial" w:hAnsi="Arial" w:cs="Arial"/>
          <w:sz w:val="22"/>
        </w:rPr>
        <w:t xml:space="preserve">The </w:t>
      </w:r>
      <w:r w:rsidR="00751F13">
        <w:rPr>
          <w:rFonts w:ascii="Arial" w:hAnsi="Arial" w:cs="Arial"/>
          <w:sz w:val="22"/>
        </w:rPr>
        <w:t>D</w:t>
      </w:r>
      <w:r>
        <w:rPr>
          <w:rFonts w:ascii="Arial" w:hAnsi="Arial" w:cs="Arial"/>
          <w:sz w:val="22"/>
        </w:rPr>
        <w:t>/</w:t>
      </w:r>
      <w:r w:rsidR="00751F13">
        <w:rPr>
          <w:rFonts w:ascii="Arial" w:hAnsi="Arial" w:cs="Arial"/>
          <w:sz w:val="22"/>
        </w:rPr>
        <w:t>DSL</w:t>
      </w:r>
      <w:r w:rsidR="00CF54C0" w:rsidRPr="000620DA">
        <w:rPr>
          <w:rFonts w:ascii="Arial" w:hAnsi="Arial" w:cs="Arial"/>
          <w:sz w:val="22"/>
        </w:rPr>
        <w:t xml:space="preserve"> </w:t>
      </w:r>
      <w:r w:rsidR="001D73ED">
        <w:rPr>
          <w:rFonts w:ascii="Arial" w:hAnsi="Arial" w:cs="Arial"/>
          <w:sz w:val="22"/>
        </w:rPr>
        <w:t>has</w:t>
      </w:r>
      <w:r w:rsidR="00476B45" w:rsidRPr="000620DA">
        <w:rPr>
          <w:rFonts w:ascii="Arial" w:hAnsi="Arial" w:cs="Arial"/>
          <w:sz w:val="22"/>
        </w:rPr>
        <w:t xml:space="preserve"> </w:t>
      </w:r>
      <w:r w:rsidR="00AC40C3" w:rsidRPr="0040212A">
        <w:rPr>
          <w:rFonts w:ascii="Arial" w:hAnsi="Arial" w:cs="Arial"/>
          <w:sz w:val="22"/>
          <w:szCs w:val="22"/>
        </w:rPr>
        <w:t xml:space="preserve">additional </w:t>
      </w:r>
      <w:r w:rsidR="000620DA" w:rsidRPr="0040212A">
        <w:rPr>
          <w:rFonts w:ascii="Arial" w:hAnsi="Arial" w:cs="Arial"/>
          <w:sz w:val="22"/>
          <w:szCs w:val="22"/>
        </w:rPr>
        <w:t xml:space="preserve">multi agency </w:t>
      </w:r>
      <w:r w:rsidR="001D73ED" w:rsidRPr="0040212A">
        <w:rPr>
          <w:rFonts w:ascii="Arial" w:hAnsi="Arial" w:cs="Arial"/>
          <w:sz w:val="22"/>
          <w:szCs w:val="22"/>
        </w:rPr>
        <w:t xml:space="preserve">training </w:t>
      </w:r>
      <w:r w:rsidR="000A5C86">
        <w:rPr>
          <w:rFonts w:ascii="Arial" w:hAnsi="Arial" w:cs="Arial"/>
          <w:sz w:val="22"/>
          <w:szCs w:val="22"/>
        </w:rPr>
        <w:t xml:space="preserve">which </w:t>
      </w:r>
      <w:r w:rsidR="001D73ED" w:rsidRPr="0040212A">
        <w:rPr>
          <w:rFonts w:ascii="Arial" w:hAnsi="Arial" w:cs="Arial"/>
          <w:sz w:val="22"/>
          <w:szCs w:val="22"/>
        </w:rPr>
        <w:t>is updated every two years as a minimum</w:t>
      </w:r>
      <w:r w:rsidR="00751F13" w:rsidRPr="0040212A">
        <w:rPr>
          <w:rFonts w:ascii="Arial" w:eastAsia="Arial" w:hAnsi="Arial" w:cs="Arial"/>
          <w:sz w:val="22"/>
          <w:szCs w:val="22"/>
        </w:rPr>
        <w:t xml:space="preserve">. </w:t>
      </w:r>
      <w:r>
        <w:rPr>
          <w:rFonts w:ascii="Arial" w:eastAsia="Arial" w:hAnsi="Arial" w:cs="Arial"/>
          <w:sz w:val="22"/>
          <w:szCs w:val="22"/>
        </w:rPr>
        <w:t>The D/</w:t>
      </w:r>
      <w:r w:rsidR="00751F13" w:rsidRPr="0040212A">
        <w:rPr>
          <w:rFonts w:ascii="Arial" w:eastAsia="Arial" w:hAnsi="Arial" w:cs="Arial"/>
          <w:sz w:val="22"/>
          <w:szCs w:val="22"/>
        </w:rPr>
        <w:t>DSL also attend multi-agency courses relevant to school needs</w:t>
      </w:r>
      <w:r w:rsidR="007A7737" w:rsidRPr="0040212A">
        <w:rPr>
          <w:rFonts w:ascii="Arial" w:eastAsia="Arial" w:hAnsi="Arial" w:cs="Arial"/>
          <w:sz w:val="22"/>
          <w:szCs w:val="22"/>
        </w:rPr>
        <w:t>.</w:t>
      </w:r>
      <w:r w:rsidR="007A7737" w:rsidRPr="0040212A">
        <w:rPr>
          <w:rFonts w:ascii="Arial" w:hAnsi="Arial" w:cs="Arial"/>
          <w:sz w:val="22"/>
          <w:szCs w:val="22"/>
        </w:rPr>
        <w:t xml:space="preserve"> </w:t>
      </w:r>
      <w:r w:rsidR="00855192" w:rsidRPr="0040212A">
        <w:rPr>
          <w:rFonts w:ascii="Arial" w:hAnsi="Arial" w:cs="Arial"/>
          <w:sz w:val="22"/>
          <w:szCs w:val="22"/>
        </w:rPr>
        <w:t>T</w:t>
      </w:r>
      <w:r w:rsidR="00751F13" w:rsidRPr="0040212A">
        <w:rPr>
          <w:rFonts w:ascii="Arial" w:hAnsi="Arial" w:cs="Arial"/>
          <w:sz w:val="22"/>
          <w:szCs w:val="22"/>
        </w:rPr>
        <w:t xml:space="preserve">heir knowledge and skills </w:t>
      </w:r>
      <w:r w:rsidR="00855192" w:rsidRPr="0040212A">
        <w:rPr>
          <w:rFonts w:ascii="Arial" w:hAnsi="Arial" w:cs="Arial"/>
          <w:sz w:val="22"/>
          <w:szCs w:val="22"/>
        </w:rPr>
        <w:t>are</w:t>
      </w:r>
      <w:r w:rsidR="007A2630">
        <w:rPr>
          <w:rFonts w:ascii="Arial" w:hAnsi="Arial" w:cs="Arial"/>
          <w:sz w:val="22"/>
          <w:szCs w:val="22"/>
        </w:rPr>
        <w:t xml:space="preserve"> refreshed at least annually eg</w:t>
      </w:r>
      <w:r w:rsidR="00751F13" w:rsidRPr="0040212A">
        <w:rPr>
          <w:rFonts w:ascii="Arial" w:hAnsi="Arial" w:cs="Arial"/>
          <w:sz w:val="22"/>
          <w:szCs w:val="22"/>
        </w:rPr>
        <w:t xml:space="preserve"> via e-bulletins</w:t>
      </w:r>
      <w:r w:rsidR="00855192" w:rsidRPr="0040212A">
        <w:rPr>
          <w:rFonts w:ascii="Arial" w:hAnsi="Arial" w:cs="Arial"/>
          <w:sz w:val="22"/>
          <w:szCs w:val="22"/>
        </w:rPr>
        <w:t xml:space="preserve"> or </w:t>
      </w:r>
      <w:r w:rsidR="007A7737" w:rsidRPr="0040212A">
        <w:rPr>
          <w:rFonts w:ascii="Arial" w:hAnsi="Arial" w:cs="Arial"/>
          <w:sz w:val="22"/>
          <w:szCs w:val="22"/>
        </w:rPr>
        <w:t xml:space="preserve">safeguarding </w:t>
      </w:r>
      <w:r w:rsidR="007A2630">
        <w:rPr>
          <w:rFonts w:ascii="Arial" w:hAnsi="Arial" w:cs="Arial"/>
          <w:sz w:val="22"/>
          <w:szCs w:val="22"/>
        </w:rPr>
        <w:t>networking events</w:t>
      </w:r>
      <w:r w:rsidR="007A7737">
        <w:rPr>
          <w:rFonts w:ascii="Arial" w:hAnsi="Arial" w:cs="Arial"/>
          <w:sz w:val="22"/>
          <w:szCs w:val="22"/>
        </w:rPr>
        <w:t xml:space="preserve"> with</w:t>
      </w:r>
      <w:r w:rsidR="00751F13" w:rsidRPr="00751F13">
        <w:rPr>
          <w:rFonts w:ascii="Arial" w:hAnsi="Arial" w:cs="Arial"/>
          <w:sz w:val="22"/>
          <w:szCs w:val="22"/>
        </w:rPr>
        <w:t xml:space="preserve"> other </w:t>
      </w:r>
      <w:r w:rsidR="00855192">
        <w:rPr>
          <w:rFonts w:ascii="Arial" w:hAnsi="Arial" w:cs="Arial"/>
          <w:sz w:val="22"/>
          <w:szCs w:val="22"/>
        </w:rPr>
        <w:t>D/</w:t>
      </w:r>
      <w:r w:rsidR="00751F13" w:rsidRPr="00751F13">
        <w:rPr>
          <w:rFonts w:ascii="Arial" w:hAnsi="Arial" w:cs="Arial"/>
          <w:sz w:val="22"/>
          <w:szCs w:val="22"/>
        </w:rPr>
        <w:t>DSLs.</w:t>
      </w:r>
    </w:p>
    <w:p w:rsidR="001B3176" w:rsidRDefault="001B3176" w:rsidP="000620DA">
      <w:pPr>
        <w:pStyle w:val="BodyText"/>
        <w:spacing w:before="120" w:after="0" w:line="276" w:lineRule="auto"/>
        <w:rPr>
          <w:rFonts w:ascii="Arial" w:hAnsi="Arial" w:cs="Arial"/>
          <w:b/>
          <w:sz w:val="22"/>
        </w:rPr>
      </w:pPr>
      <w:r w:rsidRPr="000620DA">
        <w:rPr>
          <w:rFonts w:ascii="Arial" w:hAnsi="Arial" w:cs="Arial"/>
          <w:b/>
          <w:sz w:val="22"/>
        </w:rPr>
        <w:t xml:space="preserve">Safer Recruitment </w:t>
      </w:r>
    </w:p>
    <w:p w:rsidR="0040212A" w:rsidRPr="0040212A" w:rsidRDefault="0040212A" w:rsidP="0040212A">
      <w:pPr>
        <w:spacing w:before="69"/>
        <w:ind w:right="101"/>
        <w:rPr>
          <w:rFonts w:ascii="Arial" w:eastAsia="Arial" w:hAnsi="Arial" w:cs="Arial"/>
          <w:color w:val="0000FF" w:themeColor="hyperlink"/>
          <w:u w:val="single"/>
        </w:rPr>
      </w:pPr>
      <w:r w:rsidRPr="0040212A">
        <w:rPr>
          <w:rFonts w:ascii="Arial" w:eastAsia="Arial" w:hAnsi="Arial" w:cs="Arial"/>
          <w:bCs/>
          <w:sz w:val="22"/>
        </w:rPr>
        <w:t>At least one person on any appointment panel has undertaken Safer Recruitment Training</w:t>
      </w:r>
      <w:r>
        <w:rPr>
          <w:rFonts w:ascii="Arial" w:eastAsia="Arial" w:hAnsi="Arial" w:cs="Arial"/>
          <w:bCs/>
          <w:sz w:val="22"/>
        </w:rPr>
        <w:t>. This training is updated every five years as a mi</w:t>
      </w:r>
      <w:r w:rsidR="00CC658E">
        <w:rPr>
          <w:rFonts w:ascii="Arial" w:eastAsia="Arial" w:hAnsi="Arial" w:cs="Arial"/>
          <w:bCs/>
          <w:sz w:val="22"/>
        </w:rPr>
        <w:t>n</w:t>
      </w:r>
      <w:r>
        <w:rPr>
          <w:rFonts w:ascii="Arial" w:eastAsia="Arial" w:hAnsi="Arial" w:cs="Arial"/>
          <w:bCs/>
          <w:sz w:val="22"/>
        </w:rPr>
        <w:t>imum.</w:t>
      </w:r>
    </w:p>
    <w:p w:rsidR="001B3176" w:rsidRPr="00A14958" w:rsidRDefault="001B3176" w:rsidP="004F40A7">
      <w:pPr>
        <w:pStyle w:val="BodyText"/>
        <w:spacing w:before="120" w:after="0" w:line="276" w:lineRule="auto"/>
        <w:rPr>
          <w:rFonts w:ascii="Arial" w:hAnsi="Arial" w:cs="Arial"/>
          <w:b/>
          <w:sz w:val="22"/>
          <w:szCs w:val="22"/>
          <w:highlight w:val="green"/>
        </w:rPr>
      </w:pPr>
      <w:r w:rsidRPr="00A14958">
        <w:rPr>
          <w:rFonts w:ascii="Arial" w:hAnsi="Arial" w:cs="Arial"/>
          <w:b/>
          <w:sz w:val="22"/>
          <w:szCs w:val="22"/>
        </w:rPr>
        <w:t>Prevent</w:t>
      </w:r>
      <w:r w:rsidR="00C0478C">
        <w:rPr>
          <w:rFonts w:ascii="Arial" w:hAnsi="Arial" w:cs="Arial"/>
          <w:b/>
          <w:sz w:val="22"/>
          <w:szCs w:val="22"/>
        </w:rPr>
        <w:t>ing Radicalisation</w:t>
      </w:r>
    </w:p>
    <w:p w:rsidR="007D6384" w:rsidRPr="00FC514F" w:rsidRDefault="004F40A7" w:rsidP="00FC514F">
      <w:pPr>
        <w:spacing w:before="120"/>
        <w:rPr>
          <w:rFonts w:ascii="Arial" w:hAnsi="Arial" w:cs="Arial"/>
          <w:b/>
          <w:sz w:val="22"/>
          <w:szCs w:val="22"/>
        </w:rPr>
      </w:pPr>
      <w:r w:rsidRPr="00A14958">
        <w:rPr>
          <w:rFonts w:ascii="Arial" w:hAnsi="Arial" w:cs="Arial"/>
          <w:sz w:val="22"/>
          <w:szCs w:val="22"/>
        </w:rPr>
        <w:t xml:space="preserve">All staff </w:t>
      </w:r>
      <w:r w:rsidR="007A2630">
        <w:rPr>
          <w:rFonts w:ascii="Arial" w:hAnsi="Arial" w:cs="Arial"/>
          <w:sz w:val="22"/>
          <w:szCs w:val="22"/>
        </w:rPr>
        <w:t>undertake</w:t>
      </w:r>
      <w:r w:rsidRPr="00A14958">
        <w:rPr>
          <w:rFonts w:ascii="Arial" w:hAnsi="Arial" w:cs="Arial"/>
          <w:sz w:val="22"/>
          <w:szCs w:val="22"/>
        </w:rPr>
        <w:t xml:space="preserve"> Prevent training.</w:t>
      </w:r>
    </w:p>
    <w:p w:rsidR="00A14958" w:rsidRPr="00A14958" w:rsidRDefault="00A14958" w:rsidP="007A2630">
      <w:pPr>
        <w:pStyle w:val="BodyText2"/>
        <w:spacing w:before="120" w:line="276" w:lineRule="auto"/>
        <w:ind w:left="720" w:hanging="720"/>
        <w:rPr>
          <w:rFonts w:ascii="Arial" w:hAnsi="Arial" w:cs="Arial"/>
          <w:b/>
          <w:sz w:val="22"/>
        </w:rPr>
      </w:pPr>
      <w:r w:rsidRPr="00A14958">
        <w:rPr>
          <w:rFonts w:ascii="Arial" w:hAnsi="Arial" w:cs="Arial"/>
          <w:b/>
          <w:sz w:val="22"/>
        </w:rPr>
        <w:t xml:space="preserve">Staff support </w:t>
      </w:r>
    </w:p>
    <w:p w:rsidR="00C0478C" w:rsidRDefault="00A14958" w:rsidP="0007760C">
      <w:pPr>
        <w:pStyle w:val="BodyText2"/>
        <w:spacing w:after="0" w:line="276" w:lineRule="auto"/>
        <w:ind w:left="720" w:hanging="720"/>
        <w:rPr>
          <w:rFonts w:ascii="Arial" w:hAnsi="Arial" w:cs="Arial"/>
          <w:sz w:val="22"/>
        </w:rPr>
      </w:pPr>
      <w:r w:rsidRPr="00A14958">
        <w:rPr>
          <w:rFonts w:ascii="Arial" w:hAnsi="Arial" w:cs="Arial"/>
          <w:sz w:val="22"/>
        </w:rPr>
        <w:t>Due to the</w:t>
      </w:r>
      <w:r w:rsidR="00E01B6E" w:rsidRPr="00A14958">
        <w:rPr>
          <w:rFonts w:ascii="Arial" w:hAnsi="Arial" w:cs="Arial"/>
          <w:sz w:val="22"/>
        </w:rPr>
        <w:t xml:space="preserve"> demanding, often distressing nat</w:t>
      </w:r>
      <w:r w:rsidRPr="00A14958">
        <w:rPr>
          <w:rFonts w:ascii="Arial" w:hAnsi="Arial" w:cs="Arial"/>
          <w:sz w:val="22"/>
        </w:rPr>
        <w:t>ure of child protection work, w</w:t>
      </w:r>
      <w:r w:rsidR="00C0478C">
        <w:rPr>
          <w:rFonts w:ascii="Arial" w:hAnsi="Arial" w:cs="Arial"/>
          <w:sz w:val="22"/>
        </w:rPr>
        <w:t xml:space="preserve">e support staff by providing </w:t>
      </w:r>
    </w:p>
    <w:p w:rsidR="00C0478C" w:rsidRDefault="00E01B6E" w:rsidP="00C0478C">
      <w:pPr>
        <w:pStyle w:val="BodyText2"/>
        <w:spacing w:after="0" w:line="276" w:lineRule="auto"/>
        <w:ind w:left="720" w:hanging="720"/>
        <w:rPr>
          <w:rFonts w:ascii="Arial" w:hAnsi="Arial" w:cs="Arial"/>
          <w:sz w:val="22"/>
        </w:rPr>
      </w:pPr>
      <w:r w:rsidRPr="00A14958">
        <w:rPr>
          <w:rFonts w:ascii="Arial" w:hAnsi="Arial" w:cs="Arial"/>
          <w:sz w:val="22"/>
        </w:rPr>
        <w:t>an</w:t>
      </w:r>
      <w:r w:rsidR="0007760C">
        <w:rPr>
          <w:rFonts w:ascii="Arial" w:hAnsi="Arial" w:cs="Arial"/>
          <w:sz w:val="22"/>
        </w:rPr>
        <w:t xml:space="preserve"> </w:t>
      </w:r>
      <w:r w:rsidRPr="00A14958">
        <w:rPr>
          <w:rFonts w:ascii="Arial" w:hAnsi="Arial" w:cs="Arial"/>
          <w:sz w:val="22"/>
        </w:rPr>
        <w:t>opportunity to talk through the challenges of this aspect of their role</w:t>
      </w:r>
      <w:r w:rsidR="00330D47" w:rsidRPr="00A14958">
        <w:rPr>
          <w:rFonts w:ascii="Arial" w:hAnsi="Arial" w:cs="Arial"/>
          <w:sz w:val="22"/>
        </w:rPr>
        <w:t xml:space="preserve"> with </w:t>
      </w:r>
      <w:r w:rsidR="0007760C">
        <w:rPr>
          <w:rFonts w:ascii="Arial" w:hAnsi="Arial" w:cs="Arial"/>
          <w:sz w:val="22"/>
        </w:rPr>
        <w:t>a senior leader</w:t>
      </w:r>
      <w:r w:rsidRPr="00A14958">
        <w:rPr>
          <w:rFonts w:ascii="Arial" w:hAnsi="Arial" w:cs="Arial"/>
          <w:sz w:val="22"/>
        </w:rPr>
        <w:t xml:space="preserve"> and to seek </w:t>
      </w:r>
    </w:p>
    <w:p w:rsidR="007A7737" w:rsidRPr="00C05B2B" w:rsidRDefault="00E01B6E" w:rsidP="00C0478C">
      <w:pPr>
        <w:pStyle w:val="BodyText2"/>
        <w:spacing w:after="0" w:line="276" w:lineRule="auto"/>
        <w:ind w:left="720" w:hanging="720"/>
        <w:rPr>
          <w:rFonts w:ascii="Arial" w:hAnsi="Arial" w:cs="Arial"/>
          <w:sz w:val="22"/>
        </w:rPr>
      </w:pPr>
      <w:r w:rsidRPr="00A14958">
        <w:rPr>
          <w:rFonts w:ascii="Arial" w:hAnsi="Arial" w:cs="Arial"/>
          <w:sz w:val="22"/>
        </w:rPr>
        <w:t>further support as appropriate.</w:t>
      </w:r>
    </w:p>
    <w:p w:rsidR="004F40A7" w:rsidRPr="004F40A7" w:rsidRDefault="004F40A7" w:rsidP="00C05B2B">
      <w:pPr>
        <w:spacing w:before="120"/>
        <w:rPr>
          <w:rFonts w:ascii="Arial" w:eastAsia="Arial" w:hAnsi="Arial" w:cs="Arial"/>
          <w:b/>
          <w:bCs/>
          <w:spacing w:val="-1"/>
        </w:rPr>
      </w:pPr>
      <w:r w:rsidRPr="004F40A7">
        <w:rPr>
          <w:rFonts w:ascii="Arial" w:eastAsia="Arial" w:hAnsi="Arial" w:cs="Arial"/>
          <w:b/>
          <w:bCs/>
          <w:spacing w:val="-1"/>
        </w:rPr>
        <w:t xml:space="preserve">Governors </w:t>
      </w:r>
    </w:p>
    <w:p w:rsidR="00691C60" w:rsidRDefault="004F40A7" w:rsidP="00B774E4">
      <w:pPr>
        <w:spacing w:before="120" w:line="276" w:lineRule="auto"/>
        <w:rPr>
          <w:rFonts w:ascii="Arial" w:eastAsia="Arial" w:hAnsi="Arial" w:cs="Arial"/>
          <w:bCs/>
          <w:spacing w:val="-1"/>
          <w:sz w:val="22"/>
          <w:szCs w:val="22"/>
        </w:rPr>
      </w:pPr>
      <w:r w:rsidRPr="00C05B2B">
        <w:rPr>
          <w:rFonts w:ascii="Arial" w:eastAsia="Arial" w:hAnsi="Arial" w:cs="Arial"/>
          <w:bCs/>
          <w:spacing w:val="-1"/>
          <w:sz w:val="22"/>
          <w:szCs w:val="22"/>
        </w:rPr>
        <w:t xml:space="preserve">Governors </w:t>
      </w:r>
      <w:r w:rsidR="007A7737" w:rsidRPr="00C05B2B">
        <w:rPr>
          <w:rFonts w:ascii="Arial" w:eastAsia="Arial" w:hAnsi="Arial" w:cs="Arial"/>
          <w:bCs/>
          <w:spacing w:val="-1"/>
          <w:sz w:val="22"/>
          <w:szCs w:val="22"/>
        </w:rPr>
        <w:t xml:space="preserve">undertake the school’s </w:t>
      </w:r>
      <w:r w:rsidRPr="00C05B2B">
        <w:rPr>
          <w:rFonts w:ascii="Arial" w:eastAsia="Arial" w:hAnsi="Arial" w:cs="Arial"/>
          <w:bCs/>
          <w:spacing w:val="-1"/>
          <w:sz w:val="22"/>
          <w:szCs w:val="22"/>
        </w:rPr>
        <w:t>I</w:t>
      </w:r>
      <w:r w:rsidR="007A7737" w:rsidRPr="00C05B2B">
        <w:rPr>
          <w:rFonts w:ascii="Arial" w:eastAsia="Arial" w:hAnsi="Arial" w:cs="Arial"/>
          <w:bCs/>
          <w:spacing w:val="-1"/>
          <w:sz w:val="22"/>
          <w:szCs w:val="22"/>
        </w:rPr>
        <w:t>nduction programme</w:t>
      </w:r>
      <w:r w:rsidR="0040212A" w:rsidRPr="00C05B2B">
        <w:rPr>
          <w:rFonts w:ascii="Arial" w:eastAsia="Arial" w:hAnsi="Arial" w:cs="Arial"/>
          <w:bCs/>
          <w:spacing w:val="-1"/>
          <w:sz w:val="22"/>
          <w:szCs w:val="22"/>
        </w:rPr>
        <w:t xml:space="preserve">. </w:t>
      </w:r>
      <w:r w:rsidR="0007760C">
        <w:rPr>
          <w:rFonts w:ascii="Arial" w:eastAsia="Arial" w:hAnsi="Arial" w:cs="Arial"/>
          <w:bCs/>
          <w:spacing w:val="-1"/>
          <w:sz w:val="22"/>
          <w:szCs w:val="22"/>
        </w:rPr>
        <w:t>T</w:t>
      </w:r>
      <w:r w:rsidRPr="00C05B2B">
        <w:rPr>
          <w:rFonts w:ascii="Arial" w:eastAsia="Arial" w:hAnsi="Arial" w:cs="Arial"/>
          <w:bCs/>
          <w:spacing w:val="-1"/>
          <w:sz w:val="22"/>
          <w:szCs w:val="22"/>
        </w:rPr>
        <w:t xml:space="preserve">hey may choose to complete </w:t>
      </w:r>
      <w:r w:rsidR="00C05B2B" w:rsidRPr="00C05B2B">
        <w:rPr>
          <w:rFonts w:ascii="Arial" w:eastAsia="Arial" w:hAnsi="Arial" w:cs="Arial"/>
          <w:bCs/>
          <w:spacing w:val="-1"/>
          <w:sz w:val="22"/>
          <w:szCs w:val="22"/>
        </w:rPr>
        <w:t xml:space="preserve">face to face </w:t>
      </w:r>
      <w:r w:rsidRPr="00C05B2B">
        <w:rPr>
          <w:rFonts w:ascii="Arial" w:eastAsia="Arial" w:hAnsi="Arial" w:cs="Arial"/>
          <w:bCs/>
          <w:spacing w:val="-1"/>
          <w:sz w:val="22"/>
          <w:szCs w:val="22"/>
        </w:rPr>
        <w:t xml:space="preserve">training </w:t>
      </w:r>
      <w:r w:rsidR="0007760C">
        <w:rPr>
          <w:rFonts w:ascii="Arial" w:eastAsia="Arial" w:hAnsi="Arial" w:cs="Arial"/>
          <w:bCs/>
          <w:spacing w:val="-1"/>
          <w:sz w:val="22"/>
          <w:szCs w:val="22"/>
        </w:rPr>
        <w:t xml:space="preserve">for governors </w:t>
      </w:r>
      <w:r w:rsidRPr="00C05B2B">
        <w:rPr>
          <w:rFonts w:ascii="Arial" w:eastAsia="Arial" w:hAnsi="Arial" w:cs="Arial"/>
          <w:bCs/>
          <w:spacing w:val="-1"/>
          <w:sz w:val="22"/>
          <w:szCs w:val="22"/>
        </w:rPr>
        <w:t>provided</w:t>
      </w:r>
      <w:r w:rsidR="00C05B2B" w:rsidRPr="00C05B2B">
        <w:rPr>
          <w:rFonts w:ascii="Arial" w:eastAsia="Arial" w:hAnsi="Arial" w:cs="Arial"/>
          <w:bCs/>
          <w:spacing w:val="-1"/>
          <w:sz w:val="22"/>
          <w:szCs w:val="22"/>
        </w:rPr>
        <w:t xml:space="preserve"> by Wiltshire Council</w:t>
      </w:r>
      <w:r w:rsidR="0007760C">
        <w:rPr>
          <w:rFonts w:ascii="Arial" w:eastAsia="Arial" w:hAnsi="Arial" w:cs="Arial"/>
          <w:bCs/>
          <w:spacing w:val="-1"/>
          <w:sz w:val="22"/>
          <w:szCs w:val="22"/>
        </w:rPr>
        <w:t xml:space="preserve">. In addition, governors may choose to attend whole school safeguarding and child protection training. </w:t>
      </w:r>
    </w:p>
    <w:p w:rsidR="00C0478C" w:rsidRDefault="00C0478C" w:rsidP="00B774E4">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691C60" w:rsidTr="00691C60">
        <w:tc>
          <w:tcPr>
            <w:tcW w:w="10469" w:type="dxa"/>
            <w:shd w:val="clear" w:color="auto" w:fill="D9D9D9" w:themeFill="background1" w:themeFillShade="D9"/>
          </w:tcPr>
          <w:p w:rsidR="00691C60" w:rsidRPr="00691C60" w:rsidRDefault="00691C60" w:rsidP="00691C60">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rsidR="00691C60" w:rsidRDefault="00691C60">
      <w:pPr>
        <w:rPr>
          <w:rFonts w:ascii="Arial" w:eastAsia="Arial" w:hAnsi="Arial" w:cs="Arial"/>
          <w:bCs/>
          <w:spacing w:val="-1"/>
          <w:sz w:val="22"/>
          <w:szCs w:val="22"/>
        </w:rPr>
      </w:pPr>
    </w:p>
    <w:p w:rsidR="00691C60"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Governors ensure that safeguarding is an agenda</w:t>
      </w:r>
      <w:r w:rsidRPr="00691C60">
        <w:rPr>
          <w:rFonts w:ascii="Arial" w:eastAsia="Arial" w:hAnsi="Arial" w:cs="Arial"/>
          <w:bCs/>
          <w:spacing w:val="-1"/>
          <w:sz w:val="22"/>
          <w:szCs w:val="22"/>
        </w:rPr>
        <w:t xml:space="preserve"> item on </w:t>
      </w:r>
      <w:r>
        <w:rPr>
          <w:rFonts w:ascii="Arial" w:eastAsia="Arial" w:hAnsi="Arial" w:cs="Arial"/>
          <w:bCs/>
          <w:spacing w:val="-1"/>
          <w:sz w:val="22"/>
          <w:szCs w:val="22"/>
        </w:rPr>
        <w:t>the for every</w:t>
      </w:r>
      <w:r w:rsidRPr="00691C60">
        <w:rPr>
          <w:rFonts w:ascii="Arial" w:eastAsia="Arial" w:hAnsi="Arial" w:cs="Arial"/>
          <w:bCs/>
          <w:spacing w:val="-1"/>
          <w:sz w:val="22"/>
          <w:szCs w:val="22"/>
        </w:rPr>
        <w:t xml:space="preserve"> </w:t>
      </w:r>
      <w:r>
        <w:rPr>
          <w:rFonts w:ascii="Arial" w:eastAsia="Arial" w:hAnsi="Arial" w:cs="Arial"/>
          <w:bCs/>
          <w:spacing w:val="-1"/>
          <w:sz w:val="22"/>
          <w:szCs w:val="22"/>
        </w:rPr>
        <w:t xml:space="preserve">full governing body meeting. </w:t>
      </w:r>
    </w:p>
    <w:p w:rsidR="00691C60" w:rsidRDefault="000A5C86"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The head</w:t>
      </w:r>
      <w:r w:rsidR="00691C60">
        <w:rPr>
          <w:rFonts w:ascii="Arial" w:eastAsia="Arial" w:hAnsi="Arial" w:cs="Arial"/>
          <w:bCs/>
          <w:spacing w:val="-1"/>
          <w:sz w:val="22"/>
          <w:szCs w:val="22"/>
        </w:rPr>
        <w:t xml:space="preserve">teacher ensures that </w:t>
      </w:r>
      <w:r w:rsidR="00691C60" w:rsidRPr="00691C60">
        <w:rPr>
          <w:rFonts w:ascii="Arial" w:eastAsia="Arial" w:hAnsi="Arial" w:cs="Arial"/>
          <w:bCs/>
          <w:spacing w:val="-1"/>
          <w:sz w:val="22"/>
          <w:szCs w:val="22"/>
        </w:rPr>
        <w:t>safeguarding is a</w:t>
      </w:r>
      <w:r w:rsidR="00691C60">
        <w:rPr>
          <w:rFonts w:ascii="Arial" w:eastAsia="Arial" w:hAnsi="Arial" w:cs="Arial"/>
          <w:bCs/>
          <w:spacing w:val="-1"/>
          <w:sz w:val="22"/>
          <w:szCs w:val="22"/>
        </w:rPr>
        <w:t>n agenda</w:t>
      </w:r>
      <w:r w:rsidR="00691C60" w:rsidRPr="00691C60">
        <w:rPr>
          <w:rFonts w:ascii="Arial" w:eastAsia="Arial" w:hAnsi="Arial" w:cs="Arial"/>
          <w:bCs/>
          <w:spacing w:val="-1"/>
          <w:sz w:val="22"/>
          <w:szCs w:val="22"/>
        </w:rPr>
        <w:t xml:space="preserve"> item </w:t>
      </w:r>
      <w:r w:rsidR="00691C60">
        <w:rPr>
          <w:rFonts w:ascii="Arial" w:eastAsia="Arial" w:hAnsi="Arial" w:cs="Arial"/>
          <w:bCs/>
          <w:spacing w:val="-1"/>
          <w:sz w:val="22"/>
          <w:szCs w:val="22"/>
        </w:rPr>
        <w:t xml:space="preserve">for every </w:t>
      </w:r>
      <w:r w:rsidR="00691C60" w:rsidRPr="00691C60">
        <w:rPr>
          <w:rFonts w:ascii="Arial" w:eastAsia="Arial" w:hAnsi="Arial" w:cs="Arial"/>
          <w:bCs/>
          <w:spacing w:val="-1"/>
          <w:sz w:val="22"/>
          <w:szCs w:val="22"/>
        </w:rPr>
        <w:t>staff meeting</w:t>
      </w:r>
      <w:r w:rsidR="00691C60">
        <w:rPr>
          <w:rFonts w:ascii="Arial" w:eastAsia="Arial" w:hAnsi="Arial" w:cs="Arial"/>
          <w:bCs/>
          <w:spacing w:val="-1"/>
          <w:sz w:val="22"/>
          <w:szCs w:val="22"/>
        </w:rPr>
        <w:t>.</w:t>
      </w:r>
    </w:p>
    <w:p w:rsidR="009F249D"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rsidR="001D73ED" w:rsidRDefault="009F249D" w:rsidP="00691C60">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sidR="000A5C86">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sidR="001D73ED">
        <w:rPr>
          <w:rFonts w:ascii="Arial" w:eastAsia="Arial" w:hAnsi="Arial" w:cs="Arial"/>
          <w:bCs/>
          <w:spacing w:val="-1"/>
          <w:sz w:val="22"/>
          <w:szCs w:val="22"/>
        </w:rPr>
        <w:br w:type="page"/>
      </w:r>
    </w:p>
    <w:p w:rsidR="00C0478C" w:rsidRDefault="00A3457B" w:rsidP="00A3457B">
      <w:pPr>
        <w:spacing w:line="360" w:lineRule="atLeast"/>
        <w:rPr>
          <w:rFonts w:ascii="Arial" w:hAnsi="Arial" w:cs="Arial"/>
          <w:b/>
          <w:bCs/>
          <w:sz w:val="28"/>
        </w:rPr>
      </w:pPr>
      <w:r w:rsidRPr="000620DA">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27F70BA7" wp14:editId="5F60F8D5">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F11142" w:rsidRPr="006A6428" w:rsidRDefault="00F11142" w:rsidP="00A3457B">
                            <w:pPr>
                              <w:rPr>
                                <w:rFonts w:ascii="Arial" w:hAnsi="Arial" w:cs="Arial"/>
                                <w:b/>
                              </w:rPr>
                            </w:pPr>
                            <w:r w:rsidRPr="006A6428">
                              <w:rPr>
                                <w:rFonts w:ascii="Arial" w:hAnsi="Arial" w:cs="Arial"/>
                                <w:b/>
                              </w:rPr>
                              <w:t xml:space="preserve">Appendix  </w:t>
                            </w:r>
                            <w:r>
                              <w:rPr>
                                <w:rFonts w:ascii="Arial" w:hAnsi="Arial" w:cs="Arial"/>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70BA7"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" filled="f" stroked="f">
                <v:textbox>
                  <w:txbxContent>
                    <w:p w:rsidR="00F11142" w:rsidRPr="006A6428" w:rsidRDefault="00F11142" w:rsidP="00A3457B">
                      <w:pPr>
                        <w:rPr>
                          <w:rFonts w:ascii="Arial" w:hAnsi="Arial" w:cs="Arial"/>
                          <w:b/>
                        </w:rPr>
                      </w:pPr>
                      <w:r w:rsidRPr="006A6428">
                        <w:rPr>
                          <w:rFonts w:ascii="Arial" w:hAnsi="Arial" w:cs="Arial"/>
                          <w:b/>
                        </w:rPr>
                        <w:t xml:space="preserve">Appendix  </w:t>
                      </w:r>
                      <w:r>
                        <w:rPr>
                          <w:rFonts w:ascii="Arial" w:hAnsi="Arial" w:cs="Arial"/>
                          <w:b/>
                        </w:rPr>
                        <w:t>1</w:t>
                      </w:r>
                    </w:p>
                  </w:txbxContent>
                </v:textbox>
                <w10:wrap anchorx="margin"/>
              </v:shape>
            </w:pict>
          </mc:Fallback>
        </mc:AlternateContent>
      </w:r>
    </w:p>
    <w:p w:rsidR="00A3457B" w:rsidRPr="00A636D5" w:rsidRDefault="00A3457B" w:rsidP="00A3457B">
      <w:pPr>
        <w:spacing w:line="360" w:lineRule="atLeast"/>
        <w:rPr>
          <w:rFonts w:ascii="Arial" w:hAnsi="Arial" w:cs="Arial"/>
          <w:b/>
          <w:bCs/>
          <w:sz w:val="28"/>
        </w:rPr>
      </w:pPr>
      <w:r w:rsidRPr="00A636D5">
        <w:rPr>
          <w:rFonts w:ascii="Arial" w:hAnsi="Arial" w:cs="Arial"/>
          <w:b/>
          <w:bCs/>
          <w:sz w:val="28"/>
        </w:rPr>
        <w:t>Related legislation and key documents</w:t>
      </w:r>
    </w:p>
    <w:p w:rsidR="00A3457B" w:rsidRPr="00A636D5" w:rsidRDefault="00A3457B" w:rsidP="00A3457B">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Education Act 2002</w:t>
      </w:r>
      <w:r w:rsidRPr="00A636D5">
        <w:rPr>
          <w:rFonts w:ascii="Arial" w:hAnsi="Arial" w:cs="Arial"/>
        </w:rPr>
        <w:t xml:space="preserve"> -  This requires schools to make arrangements to safeguard and promote the welfare of children and to have regard to guidance issued by the Secretary of State for Education. </w:t>
      </w:r>
    </w:p>
    <w:p w:rsidR="00A3457B" w:rsidRPr="00CC658E" w:rsidRDefault="00A3457B" w:rsidP="00A3457B">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rsidR="00A3457B" w:rsidRPr="00CC658E" w:rsidRDefault="00A3457B" w:rsidP="00A3457B">
      <w:pPr>
        <w:spacing w:before="240"/>
        <w:ind w:right="193"/>
        <w:rPr>
          <w:rFonts w:ascii="Arial" w:hAnsi="Arial" w:cs="Arial"/>
        </w:rPr>
      </w:pPr>
      <w:r w:rsidRPr="00A636D5">
        <w:rPr>
          <w:rFonts w:ascii="Arial" w:hAnsi="Arial" w:cs="Arial"/>
          <w:b/>
        </w:rPr>
        <w:t>Information Sharing – Department for Education (DfE) Advice for practitioners providing safeguarding services to children, young people, parents and carers 201</w:t>
      </w:r>
      <w:r w:rsidR="000E0FCB">
        <w:rPr>
          <w:rFonts w:ascii="Arial" w:hAnsi="Arial" w:cs="Arial"/>
          <w:b/>
        </w:rPr>
        <w:t>8</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rsidR="00A3457B" w:rsidRPr="00CC658E" w:rsidRDefault="00A3457B" w:rsidP="00A3457B">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have “due regard to the need to prevent people from being drawn into terrorism”. This dut</w:t>
      </w:r>
      <w:r w:rsidR="008B638A">
        <w:rPr>
          <w:rFonts w:ascii="Arial" w:hAnsi="Arial" w:cs="Arial"/>
        </w:rPr>
        <w:t>y is known as the Prevent duty.</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sidR="00EB6AD9">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A3457B" w:rsidRPr="00CC658E" w:rsidRDefault="00A3457B" w:rsidP="00A3457B">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rsidR="00A3457B" w:rsidRPr="00A636D5" w:rsidRDefault="00A3457B" w:rsidP="00A3457B">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Statutory guidance for local authorities and advice for other groups on helping children who are missing education get back into it.</w:t>
      </w:r>
    </w:p>
    <w:p w:rsidR="006A6428" w:rsidRDefault="006A6428" w:rsidP="006A6428">
      <w:pPr>
        <w:pStyle w:val="Heading1"/>
        <w:spacing w:before="120" w:after="120"/>
        <w:jc w:val="center"/>
        <w:rPr>
          <w:rFonts w:cs="Arial"/>
          <w:sz w:val="28"/>
          <w:szCs w:val="22"/>
        </w:rPr>
      </w:pPr>
    </w:p>
    <w:p w:rsidR="00A3457B" w:rsidRDefault="00A3457B">
      <w:pPr>
        <w:rPr>
          <w:rFonts w:ascii="Arial" w:eastAsiaTheme="majorEastAsia" w:hAnsi="Arial" w:cs="Arial"/>
          <w:b/>
          <w:bCs/>
          <w:sz w:val="28"/>
          <w:szCs w:val="22"/>
        </w:rPr>
      </w:pPr>
      <w:r>
        <w:rPr>
          <w:rFonts w:cs="Arial"/>
          <w:sz w:val="28"/>
          <w:szCs w:val="22"/>
        </w:rPr>
        <w:br w:type="page"/>
      </w:r>
    </w:p>
    <w:p w:rsidR="007878EF" w:rsidRDefault="007878EF" w:rsidP="006A6428">
      <w:pPr>
        <w:pStyle w:val="Heading1"/>
        <w:spacing w:before="120" w:after="120"/>
        <w:rPr>
          <w:rFonts w:cs="Arial"/>
          <w:sz w:val="28"/>
          <w:szCs w:val="22"/>
        </w:rPr>
      </w:pPr>
      <w:r w:rsidRPr="000620DA">
        <w:rPr>
          <w:rFonts w:cs="Arial"/>
          <w:b w:val="0"/>
          <w:noProof/>
          <w:sz w:val="22"/>
          <w:szCs w:val="22"/>
        </w:rPr>
        <w:lastRenderedPageBreak/>
        <mc:AlternateContent>
          <mc:Choice Requires="wps">
            <w:drawing>
              <wp:anchor distT="45720" distB="45720" distL="114300" distR="114300" simplePos="0" relativeHeight="251891200" behindDoc="0" locked="0" layoutInCell="1" allowOverlap="1" wp14:anchorId="4CC0718B" wp14:editId="57306A20">
                <wp:simplePos x="0" y="0"/>
                <wp:positionH relativeFrom="margin">
                  <wp:posOffset>-26428</wp:posOffset>
                </wp:positionH>
                <wp:positionV relativeFrom="paragraph">
                  <wp:posOffset>-100708</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11142" w:rsidRPr="006A6428" w:rsidRDefault="00F11142" w:rsidP="006A6428">
                            <w:pPr>
                              <w:rPr>
                                <w:rFonts w:ascii="Arial" w:hAnsi="Arial" w:cs="Arial"/>
                                <w:b/>
                              </w:rPr>
                            </w:pPr>
                            <w:r w:rsidRPr="006A6428">
                              <w:rPr>
                                <w:rFonts w:ascii="Arial" w:hAnsi="Arial" w:cs="Arial"/>
                                <w:b/>
                              </w:rPr>
                              <w:t xml:space="preserve">Appendix  </w:t>
                            </w:r>
                            <w:r>
                              <w:rPr>
                                <w:rFonts w:ascii="Arial" w:hAnsi="Arial" w:cs="Arial"/>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0718B" id="_x0000_s1027" type="#_x0000_t202" style="position:absolute;margin-left:-2.1pt;margin-top:-7.95pt;width:93.6pt;height:28.5pt;z-index:25189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fWDA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" filled="f" stroked="f">
                <v:textbox>
                  <w:txbxContent>
                    <w:p w:rsidR="00F11142" w:rsidRPr="006A6428" w:rsidRDefault="00F11142" w:rsidP="006A6428">
                      <w:pPr>
                        <w:rPr>
                          <w:rFonts w:ascii="Arial" w:hAnsi="Arial" w:cs="Arial"/>
                          <w:b/>
                        </w:rPr>
                      </w:pPr>
                      <w:r w:rsidRPr="006A6428">
                        <w:rPr>
                          <w:rFonts w:ascii="Arial" w:hAnsi="Arial" w:cs="Arial"/>
                          <w:b/>
                        </w:rPr>
                        <w:t xml:space="preserve">Appendix  </w:t>
                      </w:r>
                      <w:r>
                        <w:rPr>
                          <w:rFonts w:ascii="Arial" w:hAnsi="Arial" w:cs="Arial"/>
                          <w:b/>
                        </w:rPr>
                        <w:t>2</w:t>
                      </w:r>
                    </w:p>
                  </w:txbxContent>
                </v:textbox>
                <w10:wrap anchorx="margin"/>
              </v:shape>
            </w:pict>
          </mc:Fallback>
        </mc:AlternateContent>
      </w:r>
    </w:p>
    <w:p w:rsidR="006A6428" w:rsidRDefault="007878EF" w:rsidP="006A6428">
      <w:pPr>
        <w:pStyle w:val="Heading1"/>
        <w:spacing w:before="120" w:after="120"/>
        <w:rPr>
          <w:rFonts w:cs="Arial"/>
          <w:sz w:val="28"/>
          <w:szCs w:val="22"/>
        </w:rPr>
      </w:pPr>
      <w:r>
        <w:rPr>
          <w:noProof/>
        </w:rPr>
        <w:drawing>
          <wp:inline distT="0" distB="0" distL="0" distR="0">
            <wp:extent cx="6565604" cy="88938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33771" t="11587" r="33900" b="6228"/>
                    <a:stretch/>
                  </pic:blipFill>
                  <pic:spPr bwMode="auto">
                    <a:xfrm>
                      <a:off x="0" y="0"/>
                      <a:ext cx="6580982" cy="8914641"/>
                    </a:xfrm>
                    <a:prstGeom prst="rect">
                      <a:avLst/>
                    </a:prstGeom>
                    <a:ln>
                      <a:noFill/>
                    </a:ln>
                    <a:extLst>
                      <a:ext uri="{53640926-AAD7-44D8-BBD7-CCE9431645EC}">
                        <a14:shadowObscured xmlns:a14="http://schemas.microsoft.com/office/drawing/2010/main"/>
                      </a:ext>
                    </a:extLst>
                  </pic:spPr>
                </pic:pic>
              </a:graphicData>
            </a:graphic>
          </wp:inline>
        </w:drawing>
      </w:r>
    </w:p>
    <w:p w:rsidR="006A6428" w:rsidRDefault="006A6428">
      <w:pPr>
        <w:rPr>
          <w:rFonts w:ascii="Arial" w:hAnsi="Arial" w:cs="Arial"/>
          <w:b/>
          <w:sz w:val="28"/>
          <w:szCs w:val="28"/>
        </w:rPr>
      </w:pPr>
    </w:p>
    <w:p w:rsidR="007A2630" w:rsidRDefault="007878EF" w:rsidP="007A2630">
      <w:pPr>
        <w:jc w:val="center"/>
        <w:rPr>
          <w:rFonts w:ascii="Arial" w:hAnsi="Arial" w:cs="Arial"/>
          <w:b/>
          <w:iCs/>
          <w:sz w:val="28"/>
          <w:szCs w:val="28"/>
          <w:highlight w:val="lightGray"/>
        </w:rPr>
      </w:pPr>
      <w:r w:rsidRPr="000620DA">
        <w:rPr>
          <w:rFonts w:cs="Arial"/>
          <w:b/>
          <w:noProof/>
          <w:sz w:val="22"/>
          <w:szCs w:val="22"/>
        </w:rPr>
        <w:lastRenderedPageBreak/>
        <mc:AlternateContent>
          <mc:Choice Requires="wps">
            <w:drawing>
              <wp:anchor distT="45720" distB="45720" distL="114300" distR="114300" simplePos="0" relativeHeight="251670528" behindDoc="0" locked="0" layoutInCell="1" allowOverlap="1" wp14:anchorId="44A291E8" wp14:editId="192C0541">
                <wp:simplePos x="0" y="0"/>
                <wp:positionH relativeFrom="margin">
                  <wp:posOffset>-106045</wp:posOffset>
                </wp:positionH>
                <wp:positionV relativeFrom="paragraph">
                  <wp:posOffset>-170815</wp:posOffset>
                </wp:positionV>
                <wp:extent cx="118872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11142" w:rsidRPr="006A6428" w:rsidRDefault="00F11142" w:rsidP="003E6819">
                            <w:pPr>
                              <w:rPr>
                                <w:rFonts w:ascii="Arial" w:hAnsi="Arial" w:cs="Arial"/>
                                <w:b/>
                              </w:rPr>
                            </w:pPr>
                            <w:r w:rsidRPr="006A6428">
                              <w:rPr>
                                <w:rFonts w:ascii="Arial" w:hAnsi="Arial" w:cs="Arial"/>
                                <w:b/>
                              </w:rPr>
                              <w:t xml:space="preserve">Appendix  </w:t>
                            </w:r>
                            <w:r>
                              <w:rPr>
                                <w:rFonts w:ascii="Arial" w:hAnsi="Arial" w:cs="Arial"/>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91E8" id="_x0000_s1028" type="#_x0000_t202" style="position:absolute;left:0;text-align:left;margin-left:-8.35pt;margin-top:-13.45pt;width:93.6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" filled="f" stroked="f">
                <v:textbox>
                  <w:txbxContent>
                    <w:p w:rsidR="00F11142" w:rsidRPr="006A6428" w:rsidRDefault="00F11142" w:rsidP="003E6819">
                      <w:pPr>
                        <w:rPr>
                          <w:rFonts w:ascii="Arial" w:hAnsi="Arial" w:cs="Arial"/>
                          <w:b/>
                        </w:rPr>
                      </w:pPr>
                      <w:r w:rsidRPr="006A6428">
                        <w:rPr>
                          <w:rFonts w:ascii="Arial" w:hAnsi="Arial" w:cs="Arial"/>
                          <w:b/>
                        </w:rPr>
                        <w:t xml:space="preserve">Appendix  </w:t>
                      </w:r>
                      <w:r>
                        <w:rPr>
                          <w:rFonts w:ascii="Arial" w:hAnsi="Arial" w:cs="Arial"/>
                          <w:b/>
                        </w:rPr>
                        <w:t>3</w:t>
                      </w:r>
                    </w:p>
                  </w:txbxContent>
                </v:textbox>
                <w10:wrap anchorx="margin"/>
              </v:shape>
            </w:pict>
          </mc:Fallback>
        </mc:AlternateContent>
      </w:r>
      <w:r w:rsidR="007A2630">
        <w:rPr>
          <w:rFonts w:ascii="Arial" w:hAnsi="Arial" w:cs="Arial"/>
          <w:b/>
          <w:sz w:val="28"/>
          <w:szCs w:val="28"/>
        </w:rPr>
        <w:t>Concern Form</w:t>
      </w:r>
      <w:r w:rsidR="007A2630">
        <w:rPr>
          <w:rFonts w:ascii="Arial" w:hAnsi="Arial" w:cs="Arial"/>
          <w:b/>
          <w:iCs/>
          <w:sz w:val="28"/>
          <w:szCs w:val="28"/>
        </w:rPr>
        <w:t xml:space="preserve">   Part A                                                       </w:t>
      </w:r>
    </w:p>
    <w:p w:rsidR="007A2630" w:rsidRDefault="007A2630" w:rsidP="007A2630">
      <w:pPr>
        <w:jc w:val="center"/>
        <w:rPr>
          <w:rFonts w:ascii="Arial" w:hAnsi="Arial" w:cs="Arial"/>
          <w:b/>
          <w:iCs/>
          <w:sz w:val="10"/>
          <w:szCs w:val="20"/>
        </w:rPr>
      </w:pPr>
    </w:p>
    <w:p w:rsidR="007A2630" w:rsidRDefault="007A2630" w:rsidP="007A2630">
      <w:pPr>
        <w:jc w:val="center"/>
        <w:rPr>
          <w:rFonts w:ascii="Arial" w:hAnsi="Arial" w:cs="Arial"/>
          <w:iCs/>
          <w:sz w:val="22"/>
          <w:szCs w:val="20"/>
        </w:rPr>
      </w:pPr>
      <w:r>
        <w:rPr>
          <w:rFonts w:ascii="Arial" w:hAnsi="Arial" w:cs="Arial"/>
          <w:b/>
          <w:iCs/>
          <w:sz w:val="22"/>
          <w:szCs w:val="20"/>
        </w:rPr>
        <w:t>Part A</w:t>
      </w:r>
      <w:r>
        <w:rPr>
          <w:rFonts w:ascii="Arial" w:hAnsi="Arial" w:cs="Arial"/>
          <w:iCs/>
          <w:sz w:val="22"/>
          <w:szCs w:val="20"/>
        </w:rPr>
        <w:t xml:space="preserve"> is to be completed by the adult who first has a concern </w:t>
      </w:r>
    </w:p>
    <w:p w:rsidR="007A2630" w:rsidRDefault="007A2630" w:rsidP="007A2630">
      <w:pPr>
        <w:jc w:val="center"/>
        <w:rPr>
          <w:rFonts w:ascii="Arial" w:hAnsi="Arial" w:cs="Arial"/>
          <w:iCs/>
          <w:sz w:val="22"/>
          <w:szCs w:val="20"/>
        </w:rPr>
      </w:pPr>
      <w:r>
        <w:rPr>
          <w:rFonts w:ascii="Arial" w:hAnsi="Arial" w:cs="Arial"/>
          <w:iCs/>
          <w:sz w:val="22"/>
          <w:szCs w:val="20"/>
        </w:rPr>
        <w:t>and reported to the Designated Safeguarding Lead (DSL) without delay</w:t>
      </w:r>
    </w:p>
    <w:p w:rsidR="007A2630" w:rsidRDefault="007A2630" w:rsidP="007A2630">
      <w:pPr>
        <w:jc w:val="center"/>
        <w:rPr>
          <w:rFonts w:ascii="Arial" w:hAnsi="Arial" w:cs="Arial"/>
          <w:b/>
          <w:iCs/>
          <w:szCs w:val="20"/>
        </w:rPr>
      </w:pPr>
      <w:r>
        <w:rPr>
          <w:rFonts w:ascii="Arial" w:hAnsi="Arial" w:cs="Arial"/>
          <w:iCs/>
          <w:szCs w:val="20"/>
        </w:rPr>
        <w:t xml:space="preserve">The DSL will complete </w:t>
      </w:r>
      <w:r>
        <w:rPr>
          <w:rFonts w:ascii="Arial" w:hAnsi="Arial" w:cs="Arial"/>
          <w:b/>
          <w:iCs/>
          <w:szCs w:val="20"/>
        </w:rPr>
        <w:t>Part B</w:t>
      </w: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Pr="00EB0482" w:rsidRDefault="007A2630" w:rsidP="007A2630">
      <w:pPr>
        <w:rPr>
          <w:sz w:val="10"/>
        </w:rPr>
      </w:pPr>
    </w:p>
    <w:tbl>
      <w:tblPr>
        <w:tblpPr w:leftFromText="180" w:rightFromText="180" w:bottomFromText="200" w:vertAnchor="text" w:horzAnchor="margin" w:tblpX="-294" w:tblpY="-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1701"/>
        <w:gridCol w:w="1701"/>
      </w:tblGrid>
      <w:tr w:rsidR="00EB0482" w:rsidTr="00EB0482">
        <w:trPr>
          <w:trHeight w:val="414"/>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Child’s name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20"/>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Date of birth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1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Address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Name of member of staff reporting the concern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PRINT 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B0482" w:rsidRDefault="00EB0482" w:rsidP="00EB0482">
            <w:pPr>
              <w:spacing w:line="276" w:lineRule="auto"/>
              <w:rPr>
                <w:rFonts w:ascii="Arial" w:hAnsi="Arial" w:cs="Arial"/>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Signature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Role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Date DD/MM/YYYY</w:t>
            </w:r>
          </w:p>
        </w:tc>
        <w:tc>
          <w:tcPr>
            <w:tcW w:w="3119"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Time</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127"/>
        </w:trPr>
        <w:tc>
          <w:tcPr>
            <w:tcW w:w="10627" w:type="dxa"/>
            <w:gridSpan w:val="4"/>
            <w:tcBorders>
              <w:top w:val="single" w:sz="4" w:space="0" w:color="auto"/>
              <w:left w:val="nil"/>
              <w:bottom w:val="single" w:sz="4" w:space="0" w:color="auto"/>
              <w:right w:val="nil"/>
            </w:tcBorders>
            <w:shd w:val="clear" w:color="auto" w:fill="auto"/>
            <w:vAlign w:val="center"/>
          </w:tcPr>
          <w:p w:rsidR="00EB0482" w:rsidRPr="00EB0482" w:rsidRDefault="00EB0482" w:rsidP="00EB0482">
            <w:pPr>
              <w:spacing w:line="276" w:lineRule="auto"/>
              <w:rPr>
                <w:rFonts w:ascii="Arial" w:hAnsi="Arial" w:cs="Arial"/>
                <w:b/>
                <w:bCs/>
                <w:sz w:val="12"/>
                <w:szCs w:val="20"/>
                <w:lang w:eastAsia="en-US"/>
              </w:rPr>
            </w:pPr>
          </w:p>
        </w:tc>
      </w:tr>
      <w:tr w:rsidR="00EB0482" w:rsidTr="00EB0482">
        <w:trPr>
          <w:trHeight w:val="452"/>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Concern- Use the body- map below to show any marks or injuries.</w:t>
            </w:r>
          </w:p>
        </w:tc>
      </w:tr>
      <w:tr w:rsidR="00EB0482" w:rsidTr="00A860D0">
        <w:trPr>
          <w:trHeight w:val="3742"/>
        </w:trPr>
        <w:tc>
          <w:tcPr>
            <w:tcW w:w="10627" w:type="dxa"/>
            <w:gridSpan w:val="4"/>
            <w:tcBorders>
              <w:top w:val="single" w:sz="4" w:space="0" w:color="auto"/>
              <w:left w:val="single" w:sz="4" w:space="0" w:color="auto"/>
              <w:bottom w:val="nil"/>
              <w:right w:val="single" w:sz="4" w:space="0" w:color="auto"/>
            </w:tcBorders>
            <w:shd w:val="clear" w:color="auto" w:fill="auto"/>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Additional form used?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Yes / No</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Page       of</w:t>
            </w:r>
          </w:p>
        </w:tc>
      </w:tr>
    </w:tbl>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A2630" w:rsidTr="007A2630">
        <w:tc>
          <w:tcPr>
            <w:tcW w:w="10348" w:type="dxa"/>
            <w:hideMark/>
          </w:tcPr>
          <w:p w:rsidR="007A2630" w:rsidRDefault="007A2630">
            <w:pPr>
              <w:spacing w:line="276" w:lineRule="auto"/>
              <w:jc w:val="center"/>
              <w:rPr>
                <w:rFonts w:ascii="Arial" w:hAnsi="Arial" w:cs="Arial"/>
                <w:b/>
                <w:sz w:val="26"/>
                <w:szCs w:val="26"/>
                <w:lang w:eastAsia="en-US"/>
              </w:rPr>
            </w:pPr>
            <w:r>
              <w:rPr>
                <w:rFonts w:ascii="Arial" w:hAnsi="Arial" w:cs="Arial"/>
                <w:b/>
                <w:sz w:val="26"/>
                <w:szCs w:val="26"/>
                <w:lang w:eastAsia="en-US"/>
              </w:rPr>
              <w:t>Children must not be undressed or photographs taken of any marks or injuries</w:t>
            </w:r>
          </w:p>
        </w:tc>
      </w:tr>
    </w:tbl>
    <w:p w:rsidR="007A2630" w:rsidRDefault="007A2630" w:rsidP="007A2630">
      <w:pPr>
        <w:spacing w:after="200" w:line="276" w:lineRule="auto"/>
      </w:pPr>
      <w:r>
        <w:rPr>
          <w:noProof/>
        </w:rPr>
        <mc:AlternateContent>
          <mc:Choice Requires="wps">
            <w:drawing>
              <wp:anchor distT="45720" distB="45720" distL="114300" distR="114300" simplePos="0" relativeHeight="251906560" behindDoc="0" locked="0" layoutInCell="1" allowOverlap="1" wp14:anchorId="2AE2A72F" wp14:editId="7888583F">
                <wp:simplePos x="0" y="0"/>
                <wp:positionH relativeFrom="column">
                  <wp:posOffset>5185410</wp:posOffset>
                </wp:positionH>
                <wp:positionV relativeFrom="paragraph">
                  <wp:posOffset>2613660</wp:posOffset>
                </wp:positionV>
                <wp:extent cx="834390" cy="268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68605"/>
                        </a:xfrm>
                        <a:prstGeom prst="rect">
                          <a:avLst/>
                        </a:prstGeom>
                        <a:noFill/>
                        <a:ln w="9525">
                          <a:noFill/>
                          <a:miter lim="800000"/>
                          <a:headEnd/>
                          <a:tailEnd/>
                        </a:ln>
                      </wps:spPr>
                      <wps:txbx>
                        <w:txbxContent>
                          <w:p w:rsidR="00F11142" w:rsidRDefault="00F11142"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2A72F" id="Text Box 27" o:spid="_x0000_s1029" type="#_x0000_t202" style="position:absolute;margin-left:408.3pt;margin-top:205.8pt;width:65.7pt;height:21.15pt;z-index:25190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" filled="f" stroked="f">
                <v:textbox>
                  <w:txbxContent>
                    <w:p w:rsidR="00F11142" w:rsidRDefault="00F11142"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v:textbox>
              </v:shape>
            </w:pict>
          </mc:Fallback>
        </mc:AlternateContent>
      </w:r>
      <w:r>
        <w:rPr>
          <w:noProof/>
        </w:rPr>
        <w:drawing>
          <wp:anchor distT="0" distB="0" distL="114300" distR="114300" simplePos="0" relativeHeight="251902464" behindDoc="0" locked="0" layoutInCell="1" allowOverlap="1" wp14:anchorId="54347BE8" wp14:editId="54BD4368">
            <wp:simplePos x="0" y="0"/>
            <wp:positionH relativeFrom="margin">
              <wp:posOffset>228600</wp:posOffset>
            </wp:positionH>
            <wp:positionV relativeFrom="paragraph">
              <wp:posOffset>44450</wp:posOffset>
            </wp:positionV>
            <wp:extent cx="1454150" cy="29184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150" cy="2918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905536" behindDoc="0" locked="0" layoutInCell="1" allowOverlap="1" wp14:anchorId="7C825835" wp14:editId="2F481921">
                <wp:simplePos x="0" y="0"/>
                <wp:positionH relativeFrom="column">
                  <wp:posOffset>5144770</wp:posOffset>
                </wp:positionH>
                <wp:positionV relativeFrom="paragraph">
                  <wp:posOffset>1386205</wp:posOffset>
                </wp:positionV>
                <wp:extent cx="607060" cy="3733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73380"/>
                        </a:xfrm>
                        <a:prstGeom prst="rect">
                          <a:avLst/>
                        </a:prstGeom>
                        <a:noFill/>
                        <a:ln w="9525">
                          <a:noFill/>
                          <a:miter lim="800000"/>
                          <a:headEnd/>
                          <a:tailEnd/>
                        </a:ln>
                      </wps:spPr>
                      <wps:txbx>
                        <w:txbxContent>
                          <w:p w:rsidR="00F11142" w:rsidRDefault="00F11142" w:rsidP="007A2630">
                            <w:pPr>
                              <w:rPr>
                                <w:rFonts w:ascii="Arial" w:hAnsi="Arial" w:cs="Arial"/>
                              </w:rPr>
                            </w:pPr>
                            <w:r>
                              <w:rPr>
                                <w:rFonts w:ascii="Arial" w:hAnsi="Arial" w:cs="Arial"/>
                              </w:rPr>
                              <w:t>Palm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25835" id="Text Box 217" o:spid="_x0000_s1030" type="#_x0000_t202" style="position:absolute;margin-left:405.1pt;margin-top:109.15pt;width:47.8pt;height:29.4pt;z-index:25190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" filled="f" stroked="f">
                <v:textbox>
                  <w:txbxContent>
                    <w:p w:rsidR="00F11142" w:rsidRDefault="00F11142" w:rsidP="007A2630">
                      <w:pPr>
                        <w:rPr>
                          <w:rFonts w:ascii="Arial" w:hAnsi="Arial" w:cs="Arial"/>
                        </w:rPr>
                      </w:pPr>
                      <w:r>
                        <w:rPr>
                          <w:rFonts w:ascii="Arial" w:hAnsi="Arial" w:cs="Arial"/>
                        </w:rPr>
                        <w:t>Palm</w:t>
                      </w:r>
                    </w:p>
                  </w:txbxContent>
                </v:textbox>
                <w10:wrap type="square"/>
              </v:shape>
            </w:pict>
          </mc:Fallback>
        </mc:AlternateContent>
      </w:r>
      <w:r>
        <w:rPr>
          <w:noProof/>
        </w:rPr>
        <w:drawing>
          <wp:anchor distT="0" distB="0" distL="114300" distR="114300" simplePos="0" relativeHeight="251904512" behindDoc="0" locked="0" layoutInCell="1" allowOverlap="1" wp14:anchorId="2F7EDCCB" wp14:editId="165CB84D">
            <wp:simplePos x="0" y="0"/>
            <wp:positionH relativeFrom="margin">
              <wp:posOffset>4646295</wp:posOffset>
            </wp:positionH>
            <wp:positionV relativeFrom="paragraph">
              <wp:posOffset>1644015</wp:posOffset>
            </wp:positionV>
            <wp:extent cx="1544955" cy="1007745"/>
            <wp:effectExtent l="0" t="0" r="0" b="1905"/>
            <wp:wrapNone/>
            <wp:docPr id="25" name="Picture 25"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1440" behindDoc="0" locked="0" layoutInCell="1" allowOverlap="1" wp14:anchorId="30E9352F" wp14:editId="09FB83F4">
            <wp:simplePos x="0" y="0"/>
            <wp:positionH relativeFrom="column">
              <wp:posOffset>4617720</wp:posOffset>
            </wp:positionH>
            <wp:positionV relativeFrom="paragraph">
              <wp:posOffset>384810</wp:posOffset>
            </wp:positionV>
            <wp:extent cx="1544955" cy="1007745"/>
            <wp:effectExtent l="0" t="0" r="0" b="1905"/>
            <wp:wrapNone/>
            <wp:docPr id="24" name="Picture 24"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F/c/1/H/o/B/hands-up-m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0416" behindDoc="0" locked="0" layoutInCell="1" allowOverlap="1" wp14:anchorId="7DAA12F4" wp14:editId="1481021A">
            <wp:simplePos x="0" y="0"/>
            <wp:positionH relativeFrom="margin">
              <wp:posOffset>3369310</wp:posOffset>
            </wp:positionH>
            <wp:positionV relativeFrom="paragraph">
              <wp:posOffset>1981835</wp:posOffset>
            </wp:positionV>
            <wp:extent cx="972185" cy="901700"/>
            <wp:effectExtent l="0" t="0" r="0" b="0"/>
            <wp:wrapNone/>
            <wp:docPr id="23" name="Picture 23" descr="Image result for feet outlin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eet outlin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185" cy="901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9392" behindDoc="0" locked="0" layoutInCell="1" allowOverlap="1" wp14:anchorId="00A61467" wp14:editId="437E36F6">
            <wp:simplePos x="0" y="0"/>
            <wp:positionH relativeFrom="page">
              <wp:posOffset>2789555</wp:posOffset>
            </wp:positionH>
            <wp:positionV relativeFrom="paragraph">
              <wp:posOffset>1969770</wp:posOffset>
            </wp:positionV>
            <wp:extent cx="906145" cy="979170"/>
            <wp:effectExtent l="0" t="0" r="8255" b="0"/>
            <wp:wrapNone/>
            <wp:docPr id="22" name="Picture 22" descr="http://previews.123rf.com/images/barbulat/barbulat1110/barbulat111000061/11070906-Human-soles-isolated-on-white-background-Stock-Vector-foot-human-sol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145" cy="979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3488" behindDoc="0" locked="0" layoutInCell="1" allowOverlap="1" wp14:anchorId="7E696D56" wp14:editId="0E3BEA65">
            <wp:simplePos x="0" y="0"/>
            <wp:positionH relativeFrom="margin">
              <wp:align>center</wp:align>
            </wp:positionH>
            <wp:positionV relativeFrom="paragraph">
              <wp:posOffset>327660</wp:posOffset>
            </wp:positionV>
            <wp:extent cx="2252345" cy="1565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2345" cy="156591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7A2630" w:rsidRDefault="007A2630" w:rsidP="007A2630">
      <w:pPr>
        <w:jc w:val="both"/>
        <w:rPr>
          <w:rFonts w:ascii="Arial" w:hAnsi="Arial" w:cs="Arial"/>
          <w:iCs/>
          <w:sz w:val="2"/>
          <w:szCs w:val="20"/>
        </w:rPr>
      </w:pPr>
    </w:p>
    <w:p w:rsidR="007A2630" w:rsidRDefault="007A2630" w:rsidP="007A2630">
      <w:pPr>
        <w:jc w:val="center"/>
        <w:rPr>
          <w:rFonts w:ascii="Arial" w:hAnsi="Arial" w:cs="Arial"/>
          <w:b/>
          <w:iCs/>
          <w:sz w:val="28"/>
          <w:szCs w:val="28"/>
          <w:highlight w:val="lightGray"/>
        </w:rPr>
      </w:pPr>
      <w:r>
        <w:rPr>
          <w:rFonts w:ascii="Arial" w:hAnsi="Arial" w:cs="Arial"/>
          <w:b/>
          <w:sz w:val="28"/>
          <w:szCs w:val="28"/>
        </w:rPr>
        <w:t>Concern Form</w:t>
      </w:r>
      <w:r>
        <w:rPr>
          <w:rFonts w:ascii="Arial" w:hAnsi="Arial" w:cs="Arial"/>
          <w:b/>
          <w:iCs/>
          <w:sz w:val="28"/>
          <w:szCs w:val="28"/>
        </w:rPr>
        <w:t xml:space="preserve">   Part B                                                       </w:t>
      </w:r>
    </w:p>
    <w:p w:rsidR="007A2630" w:rsidRDefault="007A2630" w:rsidP="007A2630">
      <w:pPr>
        <w:jc w:val="center"/>
        <w:rPr>
          <w:rFonts w:ascii="Arial" w:hAnsi="Arial" w:cs="Arial"/>
          <w:sz w:val="22"/>
        </w:rPr>
      </w:pPr>
      <w:r>
        <w:rPr>
          <w:rFonts w:ascii="Arial" w:hAnsi="Arial" w:cs="Arial"/>
          <w:sz w:val="22"/>
        </w:rPr>
        <w:t xml:space="preserve">To be completed by the school’s Designated Safeguarding Lead (D/DSL) </w:t>
      </w:r>
    </w:p>
    <w:p w:rsidR="007A2630" w:rsidRPr="00EB0482" w:rsidRDefault="007A2630" w:rsidP="007A2630">
      <w:pPr>
        <w:jc w:val="center"/>
        <w:rPr>
          <w:rFonts w:ascii="Arial" w:hAnsi="Arial" w:cs="Arial"/>
          <w:b/>
          <w:sz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42"/>
        <w:gridCol w:w="256"/>
        <w:gridCol w:w="1771"/>
        <w:gridCol w:w="888"/>
        <w:gridCol w:w="1180"/>
        <w:gridCol w:w="1436"/>
        <w:gridCol w:w="633"/>
        <w:gridCol w:w="222"/>
        <w:gridCol w:w="1847"/>
      </w:tblGrid>
      <w:tr w:rsidR="007A2630" w:rsidTr="00EB0482">
        <w:trPr>
          <w:trHeight w:val="469"/>
          <w:jc w:val="center"/>
        </w:trPr>
        <w:tc>
          <w:tcPr>
            <w:tcW w:w="1063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Child’s status with Early Help or Children’s Social Care. </w:t>
            </w:r>
          </w:p>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Tick and add name where known at time of initial report.</w:t>
            </w:r>
          </w:p>
        </w:tc>
      </w:tr>
      <w:tr w:rsidR="007A2630" w:rsidTr="00EB0482">
        <w:trPr>
          <w:trHeight w:val="504"/>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None</w:t>
            </w:r>
          </w:p>
        </w:tc>
        <w:tc>
          <w:tcPr>
            <w:tcW w:w="20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CAF</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in Need</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Protection Plan</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Previous social care involvement </w:t>
            </w: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3"/>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8"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allocated worker </w:t>
            </w:r>
          </w:p>
        </w:tc>
        <w:tc>
          <w:tcPr>
            <w:tcW w:w="8275" w:type="dxa"/>
            <w:gridSpan w:val="9"/>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255"/>
          <w:jc w:val="center"/>
        </w:trPr>
        <w:tc>
          <w:tcPr>
            <w:tcW w:w="10635" w:type="dxa"/>
            <w:gridSpan w:val="10"/>
            <w:tcBorders>
              <w:top w:val="single" w:sz="4" w:space="0" w:color="auto"/>
              <w:left w:val="nil"/>
              <w:bottom w:val="single" w:sz="4" w:space="0" w:color="auto"/>
              <w:right w:val="nil"/>
            </w:tcBorders>
          </w:tcPr>
          <w:p w:rsidR="007A2630" w:rsidRDefault="007A2630">
            <w:pPr>
              <w:spacing w:line="276" w:lineRule="auto"/>
              <w:rPr>
                <w:rFonts w:ascii="Arial" w:hAnsi="Arial" w:cs="Arial"/>
                <w:b/>
                <w:bCs/>
                <w:sz w:val="2"/>
                <w:szCs w:val="20"/>
                <w:lang w:eastAsia="en-US"/>
              </w:rPr>
            </w:pPr>
          </w:p>
        </w:tc>
      </w:tr>
      <w:tr w:rsidR="007A2630" w:rsidTr="00EB0482">
        <w:trPr>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Name of D/DSL reviewing the concern</w:t>
            </w:r>
          </w:p>
        </w:tc>
        <w:tc>
          <w:tcPr>
            <w:tcW w:w="8233" w:type="dxa"/>
            <w:gridSpan w:val="8"/>
            <w:tcBorders>
              <w:top w:val="single" w:sz="4" w:space="0" w:color="auto"/>
              <w:left w:val="single" w:sz="4" w:space="0" w:color="auto"/>
              <w:bottom w:val="single" w:sz="4" w:space="0" w:color="auto"/>
              <w:right w:val="single" w:sz="4" w:space="0" w:color="auto"/>
            </w:tcBorders>
          </w:tcPr>
          <w:p w:rsidR="007A2630" w:rsidRDefault="007A2630">
            <w:pPr>
              <w:spacing w:line="276" w:lineRule="auto"/>
              <w:rPr>
                <w:rFonts w:ascii="Arial" w:hAnsi="Arial" w:cs="Arial"/>
                <w:b/>
                <w:bCs/>
                <w:sz w:val="20"/>
                <w:szCs w:val="20"/>
                <w:lang w:eastAsia="en-US"/>
              </w:rPr>
            </w:pPr>
          </w:p>
          <w:p w:rsidR="007A2630" w:rsidRDefault="007A2630">
            <w:pPr>
              <w:spacing w:line="276" w:lineRule="auto"/>
              <w:rPr>
                <w:rFonts w:ascii="Arial" w:hAnsi="Arial" w:cs="Arial"/>
                <w:b/>
                <w:bCs/>
                <w:sz w:val="20"/>
                <w:szCs w:val="20"/>
                <w:lang w:eastAsia="en-US"/>
              </w:rPr>
            </w:pPr>
          </w:p>
        </w:tc>
      </w:tr>
      <w:tr w:rsidR="007A2630" w:rsidTr="00EB0482">
        <w:trPr>
          <w:trHeight w:val="271"/>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person taking actions </w:t>
            </w:r>
          </w:p>
        </w:tc>
        <w:tc>
          <w:tcPr>
            <w:tcW w:w="63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Actions – include whether concerns were shared with parents/carers, MASH and if not outline reasons why </w:t>
            </w: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EB0482" w:rsidTr="00EB0482">
        <w:trPr>
          <w:trHeight w:val="46"/>
          <w:jc w:val="center"/>
        </w:trPr>
        <w:tc>
          <w:tcPr>
            <w:tcW w:w="10635" w:type="dxa"/>
            <w:gridSpan w:val="10"/>
            <w:tcBorders>
              <w:top w:val="single" w:sz="4" w:space="0" w:color="auto"/>
              <w:left w:val="single" w:sz="4" w:space="0" w:color="auto"/>
              <w:bottom w:val="single" w:sz="4" w:space="0" w:color="auto"/>
              <w:right w:val="single" w:sz="4" w:space="0" w:color="auto"/>
            </w:tcBorders>
            <w:vAlign w:val="center"/>
          </w:tcPr>
          <w:p w:rsidR="00EB0482" w:rsidRPr="00EB0482" w:rsidRDefault="00EB0482">
            <w:pPr>
              <w:spacing w:line="276" w:lineRule="auto"/>
              <w:jc w:val="center"/>
              <w:rPr>
                <w:rFonts w:ascii="Arial" w:hAnsi="Arial" w:cs="Arial"/>
                <w:b/>
                <w:bCs/>
                <w:sz w:val="10"/>
                <w:szCs w:val="20"/>
                <w:lang w:eastAsia="en-US"/>
              </w:rPr>
            </w:pPr>
          </w:p>
        </w:tc>
      </w:tr>
      <w:tr w:rsidR="00EB0482" w:rsidTr="00EB0482">
        <w:trPr>
          <w:trHeight w:val="725"/>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to person who raised the concern?</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Y / N</w:t>
            </w:r>
          </w:p>
        </w:tc>
      </w:tr>
      <w:tr w:rsidR="00EB0482" w:rsidTr="00EB0482">
        <w:trPr>
          <w:trHeight w:val="583"/>
          <w:jc w:val="center"/>
        </w:trPr>
        <w:tc>
          <w:tcPr>
            <w:tcW w:w="26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by</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r>
    </w:tbl>
    <w:p w:rsidR="004D4334" w:rsidRDefault="007A2630" w:rsidP="003E6819">
      <w:pPr>
        <w:autoSpaceDE w:val="0"/>
        <w:autoSpaceDN w:val="0"/>
        <w:adjustRightInd w:val="0"/>
        <w:ind w:left="-284"/>
        <w:jc w:val="center"/>
        <w:rPr>
          <w:rFonts w:ascii="DeltaSymbol" w:hAnsi="DeltaSymbol"/>
        </w:rPr>
      </w:pPr>
      <w:r w:rsidRPr="000620DA">
        <w:rPr>
          <w:rFonts w:ascii="Arial" w:hAnsi="Arial" w:cs="Arial"/>
          <w:b/>
          <w:noProof/>
          <w:sz w:val="22"/>
          <w:szCs w:val="22"/>
        </w:rPr>
        <w:lastRenderedPageBreak/>
        <w:t xml:space="preserve"> </w:t>
      </w:r>
      <w:r w:rsidR="003E6819" w:rsidRPr="000620DA">
        <w:rPr>
          <w:rFonts w:ascii="Arial" w:hAnsi="Arial" w:cs="Arial"/>
          <w:b/>
          <w:noProof/>
          <w:sz w:val="22"/>
          <w:szCs w:val="22"/>
        </w:rPr>
        <mc:AlternateContent>
          <mc:Choice Requires="wps">
            <w:drawing>
              <wp:anchor distT="45720" distB="45720" distL="114300" distR="114300" simplePos="0" relativeHeight="251652096" behindDoc="0" locked="0" layoutInCell="1" allowOverlap="1" wp14:anchorId="45AA44C5" wp14:editId="0C8C6E48">
                <wp:simplePos x="0" y="0"/>
                <wp:positionH relativeFrom="margin">
                  <wp:posOffset>90334</wp:posOffset>
                </wp:positionH>
                <wp:positionV relativeFrom="paragraph">
                  <wp:posOffset>8576</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F11142" w:rsidRPr="006A6428" w:rsidRDefault="00F11142" w:rsidP="006A6428">
                            <w:pPr>
                              <w:rPr>
                                <w:rFonts w:ascii="Arial" w:hAnsi="Arial" w:cs="Arial"/>
                                <w:b/>
                              </w:rPr>
                            </w:pPr>
                            <w:r w:rsidRPr="006A6428">
                              <w:rPr>
                                <w:rFonts w:ascii="Arial" w:hAnsi="Arial" w:cs="Arial"/>
                                <w:b/>
                              </w:rPr>
                              <w:t xml:space="preserve">Appendix  </w:t>
                            </w:r>
                            <w:r>
                              <w:rPr>
                                <w:rFonts w:ascii="Arial" w:hAnsi="Arial"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A44C5" id="_x0000_s1031" type="#_x0000_t202" style="position:absolute;left:0;text-align:left;margin-left:7.1pt;margin-top:.7pt;width:93.6pt;height:2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" filled="f" stroked="f">
                <v:textbox>
                  <w:txbxContent>
                    <w:p w:rsidR="00F11142" w:rsidRPr="006A6428" w:rsidRDefault="00F11142" w:rsidP="006A6428">
                      <w:pPr>
                        <w:rPr>
                          <w:rFonts w:ascii="Arial" w:hAnsi="Arial" w:cs="Arial"/>
                          <w:b/>
                        </w:rPr>
                      </w:pPr>
                      <w:r w:rsidRPr="006A6428">
                        <w:rPr>
                          <w:rFonts w:ascii="Arial" w:hAnsi="Arial" w:cs="Arial"/>
                          <w:b/>
                        </w:rPr>
                        <w:t xml:space="preserve">Appendix  </w:t>
                      </w:r>
                      <w:r>
                        <w:rPr>
                          <w:rFonts w:ascii="Arial" w:hAnsi="Arial" w:cs="Arial"/>
                          <w:b/>
                        </w:rPr>
                        <w:t>4</w:t>
                      </w:r>
                    </w:p>
                  </w:txbxContent>
                </v:textbox>
                <w10:wrap anchorx="margin"/>
              </v:shape>
            </w:pict>
          </mc:Fallback>
        </mc:AlternateContent>
      </w:r>
    </w:p>
    <w:p w:rsidR="00061493" w:rsidRPr="004D4334" w:rsidRDefault="00F31D6A" w:rsidP="004D4334">
      <w:pPr>
        <w:jc w:val="right"/>
        <w:rPr>
          <w:rFonts w:ascii="DeltaSymbol" w:hAnsi="DeltaSymbol"/>
        </w:rPr>
      </w:pPr>
      <w:r>
        <w:rPr>
          <w:noProof/>
        </w:rPr>
        <w:drawing>
          <wp:inline distT="0" distB="0" distL="0" distR="0" wp14:anchorId="4E7DB80A" wp14:editId="6B7E2739">
            <wp:extent cx="6645835" cy="91598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48647" t="26556" r="27331" b="11386"/>
                    <a:stretch/>
                  </pic:blipFill>
                  <pic:spPr bwMode="auto">
                    <a:xfrm>
                      <a:off x="0" y="0"/>
                      <a:ext cx="6653796" cy="9170847"/>
                    </a:xfrm>
                    <a:prstGeom prst="rect">
                      <a:avLst/>
                    </a:prstGeom>
                    <a:ln>
                      <a:noFill/>
                    </a:ln>
                    <a:extLst>
                      <a:ext uri="{53640926-AAD7-44D8-BBD7-CCE9431645EC}">
                        <a14:shadowObscured xmlns:a14="http://schemas.microsoft.com/office/drawing/2010/main"/>
                      </a:ext>
                    </a:extLst>
                  </pic:spPr>
                </pic:pic>
              </a:graphicData>
            </a:graphic>
          </wp:inline>
        </w:drawing>
      </w:r>
    </w:p>
    <w:sectPr w:rsidR="00061493" w:rsidRPr="004D4334" w:rsidSect="00386AD6">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5A" w:rsidRDefault="007F4E5A">
      <w:r>
        <w:separator/>
      </w:r>
    </w:p>
  </w:endnote>
  <w:endnote w:type="continuationSeparator" w:id="0">
    <w:p w:rsidR="007F4E5A" w:rsidRDefault="007F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42" w:rsidRDefault="00F11142">
    <w:pPr>
      <w:pStyle w:val="Footer"/>
    </w:pPr>
    <w:r w:rsidRPr="0050636D">
      <w:rPr>
        <w:rFonts w:ascii="Arial" w:hAnsi="Arial" w:cs="Arial"/>
        <w:sz w:val="16"/>
      </w:rPr>
      <w:t xml:space="preserve"> </w:t>
    </w:r>
    <w:r>
      <w:rPr>
        <w:rFonts w:ascii="Arial" w:hAnsi="Arial" w:cs="Arial"/>
        <w:sz w:val="16"/>
      </w:rPr>
      <w:t>Kennet Valley C of E VA Primary School S</w:t>
    </w:r>
    <w:r w:rsidRPr="0050636D">
      <w:rPr>
        <w:rFonts w:ascii="Arial" w:hAnsi="Arial" w:cs="Arial"/>
        <w:sz w:val="16"/>
      </w:rPr>
      <w:t xml:space="preserve">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0E0FCB">
      <w:rPr>
        <w:rFonts w:ascii="Arial" w:hAnsi="Arial" w:cs="Arial"/>
        <w:b/>
        <w:bCs/>
        <w:noProof/>
        <w:sz w:val="16"/>
        <w:szCs w:val="16"/>
      </w:rPr>
      <w:t>2</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49233"/>
      <w:docPartObj>
        <w:docPartGallery w:val="Page Numbers (Bottom of Page)"/>
        <w:docPartUnique/>
      </w:docPartObj>
    </w:sdtPr>
    <w:sdtEndPr>
      <w:rPr>
        <w:noProof/>
      </w:rPr>
    </w:sdtEndPr>
    <w:sdtContent>
      <w:p w:rsidR="00F11142" w:rsidRDefault="00F11142">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F11142" w:rsidRDefault="00F1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5A" w:rsidRDefault="007F4E5A">
      <w:r>
        <w:separator/>
      </w:r>
    </w:p>
  </w:footnote>
  <w:footnote w:type="continuationSeparator" w:id="0">
    <w:p w:rsidR="007F4E5A" w:rsidRDefault="007F4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42" w:rsidRDefault="007F4E5A">
    <w:pPr>
      <w:pStyle w:val="Header"/>
    </w:pPr>
    <w:r>
      <w:rPr>
        <w:noProof/>
      </w:rPr>
      <w:pict w14:anchorId="65864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954" o:spid="_x0000_s2052" type="#_x0000_t136" style="position:absolute;margin-left:0;margin-top:0;width:757pt;height:47pt;rotation:315;z-index:-251655168;mso-position-horizontal:center;mso-position-horizontal-relative:margin;mso-position-vertical:center;mso-position-vertical-relative:margin" o:allowincell="f" fillcolor="#4e6128 [1606]" stroked="f">
          <v:fill opacity=".5"/>
          <v:textpath style="font-family:&quot;ARIEL&quot;;font-size:42pt" string="Wiltshire Council Model Policy July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42" w:rsidRDefault="007F4E5A">
    <w:pPr>
      <w:pStyle w:val="Header"/>
    </w:pPr>
    <w:r>
      <w:rPr>
        <w:noProof/>
      </w:rPr>
      <w:pict w14:anchorId="27D79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955" o:spid="_x0000_s2053" type="#_x0000_t136" style="position:absolute;margin-left:0;margin-top:0;width:757pt;height:47pt;rotation:315;z-index:-251653120;mso-position-horizontal:center;mso-position-horizontal-relative:margin;mso-position-vertical:center;mso-position-vertical-relative:margin" o:allowincell="f" fillcolor="#4e6128 [1606]" stroked="f">
          <v:fill opacity=".5"/>
          <v:textpath style="font-family:&quot;ARIEL&quot;;font-size:42pt" string="Wiltshire Council Model Policy July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42" w:rsidRDefault="007F4E5A">
    <w:pPr>
      <w:pStyle w:val="Header"/>
    </w:pPr>
    <w:r>
      <w:rPr>
        <w:noProof/>
      </w:rPr>
      <w:pict w14:anchorId="5FE4A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953" o:spid="_x0000_s2051" type="#_x0000_t136" style="position:absolute;margin-left:0;margin-top:0;width:757pt;height:47pt;rotation:315;z-index:-251657216;mso-position-horizontal:center;mso-position-horizontal-relative:margin;mso-position-vertical:center;mso-position-vertical-relative:margin" o:allowincell="f" fillcolor="#4e6128 [1606]" stroked="f">
          <v:fill opacity=".5"/>
          <v:textpath style="font-family:&quot;ARIEL&quot;;font-size:42pt" string="Wiltshire Council Model Policy July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B01238F6"/>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5"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4"/>
  </w:num>
  <w:num w:numId="5">
    <w:abstractNumId w:val="11"/>
  </w:num>
  <w:num w:numId="6">
    <w:abstractNumId w:val="19"/>
  </w:num>
  <w:num w:numId="7">
    <w:abstractNumId w:val="2"/>
  </w:num>
  <w:num w:numId="8">
    <w:abstractNumId w:val="9"/>
  </w:num>
  <w:num w:numId="9">
    <w:abstractNumId w:val="8"/>
  </w:num>
  <w:num w:numId="10">
    <w:abstractNumId w:val="16"/>
  </w:num>
  <w:num w:numId="11">
    <w:abstractNumId w:val="13"/>
  </w:num>
  <w:num w:numId="12">
    <w:abstractNumId w:val="3"/>
  </w:num>
  <w:num w:numId="13">
    <w:abstractNumId w:val="1"/>
  </w:num>
  <w:num w:numId="14">
    <w:abstractNumId w:val="0"/>
  </w:num>
  <w:num w:numId="15">
    <w:abstractNumId w:val="4"/>
  </w:num>
  <w:num w:numId="16">
    <w:abstractNumId w:val="6"/>
  </w:num>
  <w:num w:numId="17">
    <w:abstractNumId w:val="17"/>
  </w:num>
  <w:num w:numId="18">
    <w:abstractNumId w:val="10"/>
  </w:num>
  <w:num w:numId="19">
    <w:abstractNumId w:val="18"/>
  </w:num>
  <w:num w:numId="20">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wartz, Helene">
    <w15:presenceInfo w15:providerId="AD" w15:userId="S-1-5-21-941639806-1573944526-845678086-73821"/>
  </w15:person>
  <w15:person w15:author="McIlroy, Teresa">
    <w15:presenceInfo w15:providerId="AD" w15:userId="S-1-5-21-941639806-1573944526-845678086-95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51177"/>
    <w:rsid w:val="00053947"/>
    <w:rsid w:val="00053CEE"/>
    <w:rsid w:val="000550FD"/>
    <w:rsid w:val="00056ED3"/>
    <w:rsid w:val="00060327"/>
    <w:rsid w:val="00060E19"/>
    <w:rsid w:val="00061493"/>
    <w:rsid w:val="000620DA"/>
    <w:rsid w:val="00062C14"/>
    <w:rsid w:val="00063DF0"/>
    <w:rsid w:val="000655D0"/>
    <w:rsid w:val="0006746F"/>
    <w:rsid w:val="000709C1"/>
    <w:rsid w:val="000712D0"/>
    <w:rsid w:val="00072B3D"/>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0FCB"/>
    <w:rsid w:val="000E1695"/>
    <w:rsid w:val="000E1809"/>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A39A6"/>
    <w:rsid w:val="001A7310"/>
    <w:rsid w:val="001B3176"/>
    <w:rsid w:val="001C4482"/>
    <w:rsid w:val="001C7096"/>
    <w:rsid w:val="001D33F4"/>
    <w:rsid w:val="001D73ED"/>
    <w:rsid w:val="001E02B5"/>
    <w:rsid w:val="001E137B"/>
    <w:rsid w:val="001E637B"/>
    <w:rsid w:val="001E665F"/>
    <w:rsid w:val="001F3049"/>
    <w:rsid w:val="001F64B5"/>
    <w:rsid w:val="001F698B"/>
    <w:rsid w:val="001F6D9A"/>
    <w:rsid w:val="002025D8"/>
    <w:rsid w:val="00206108"/>
    <w:rsid w:val="00210598"/>
    <w:rsid w:val="00210BFC"/>
    <w:rsid w:val="002110DF"/>
    <w:rsid w:val="00213392"/>
    <w:rsid w:val="00213A26"/>
    <w:rsid w:val="00213CA5"/>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70B9"/>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7297"/>
    <w:rsid w:val="00317D93"/>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6297"/>
    <w:rsid w:val="003665B3"/>
    <w:rsid w:val="003728E1"/>
    <w:rsid w:val="00375282"/>
    <w:rsid w:val="00377EFB"/>
    <w:rsid w:val="00377FDF"/>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3625"/>
    <w:rsid w:val="003C66ED"/>
    <w:rsid w:val="003D05DC"/>
    <w:rsid w:val="003D0FD6"/>
    <w:rsid w:val="003D32FC"/>
    <w:rsid w:val="003D33AC"/>
    <w:rsid w:val="003D5043"/>
    <w:rsid w:val="003D59FC"/>
    <w:rsid w:val="003E6819"/>
    <w:rsid w:val="003F004C"/>
    <w:rsid w:val="003F1437"/>
    <w:rsid w:val="003F4043"/>
    <w:rsid w:val="003F5231"/>
    <w:rsid w:val="00400179"/>
    <w:rsid w:val="004002D2"/>
    <w:rsid w:val="004013A1"/>
    <w:rsid w:val="00401DBF"/>
    <w:rsid w:val="0040212A"/>
    <w:rsid w:val="00402E87"/>
    <w:rsid w:val="004030F4"/>
    <w:rsid w:val="00410AFF"/>
    <w:rsid w:val="004110F2"/>
    <w:rsid w:val="00411A14"/>
    <w:rsid w:val="00411E7A"/>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4B2C"/>
    <w:rsid w:val="00486443"/>
    <w:rsid w:val="0048702A"/>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0B3B"/>
    <w:rsid w:val="004D1673"/>
    <w:rsid w:val="004D2AD9"/>
    <w:rsid w:val="004D4334"/>
    <w:rsid w:val="004D7D6C"/>
    <w:rsid w:val="004E2028"/>
    <w:rsid w:val="004F136A"/>
    <w:rsid w:val="004F2F0E"/>
    <w:rsid w:val="004F40A7"/>
    <w:rsid w:val="004F6ED7"/>
    <w:rsid w:val="004F7A3C"/>
    <w:rsid w:val="0050003E"/>
    <w:rsid w:val="005004DD"/>
    <w:rsid w:val="0050636D"/>
    <w:rsid w:val="005113CF"/>
    <w:rsid w:val="005124E9"/>
    <w:rsid w:val="005143FE"/>
    <w:rsid w:val="00515DDF"/>
    <w:rsid w:val="00516799"/>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92E"/>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30B2"/>
    <w:rsid w:val="006246BF"/>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4C6C"/>
    <w:rsid w:val="006D6E9E"/>
    <w:rsid w:val="006E02AE"/>
    <w:rsid w:val="006E1195"/>
    <w:rsid w:val="006E3382"/>
    <w:rsid w:val="006E599D"/>
    <w:rsid w:val="006E683C"/>
    <w:rsid w:val="006E70A6"/>
    <w:rsid w:val="006F108F"/>
    <w:rsid w:val="006F5448"/>
    <w:rsid w:val="00700872"/>
    <w:rsid w:val="00712A7C"/>
    <w:rsid w:val="00716AC8"/>
    <w:rsid w:val="00722ECA"/>
    <w:rsid w:val="00723932"/>
    <w:rsid w:val="00726A92"/>
    <w:rsid w:val="007302B4"/>
    <w:rsid w:val="00730E99"/>
    <w:rsid w:val="00731B37"/>
    <w:rsid w:val="00734622"/>
    <w:rsid w:val="0073787F"/>
    <w:rsid w:val="007449F4"/>
    <w:rsid w:val="00746703"/>
    <w:rsid w:val="00747FA6"/>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3079"/>
    <w:rsid w:val="007931A0"/>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4486"/>
    <w:rsid w:val="007B6998"/>
    <w:rsid w:val="007C037C"/>
    <w:rsid w:val="007C43CE"/>
    <w:rsid w:val="007D1B5E"/>
    <w:rsid w:val="007D22AF"/>
    <w:rsid w:val="007D6384"/>
    <w:rsid w:val="007E1E76"/>
    <w:rsid w:val="007E331F"/>
    <w:rsid w:val="007E59FF"/>
    <w:rsid w:val="007E6BFC"/>
    <w:rsid w:val="007E76A8"/>
    <w:rsid w:val="007E76C5"/>
    <w:rsid w:val="007F0444"/>
    <w:rsid w:val="007F148D"/>
    <w:rsid w:val="007F4AFA"/>
    <w:rsid w:val="007F4E5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6FBB"/>
    <w:rsid w:val="00827C77"/>
    <w:rsid w:val="00830AED"/>
    <w:rsid w:val="00831C57"/>
    <w:rsid w:val="00832E91"/>
    <w:rsid w:val="0083351A"/>
    <w:rsid w:val="00836089"/>
    <w:rsid w:val="008366D2"/>
    <w:rsid w:val="0083680C"/>
    <w:rsid w:val="00837C16"/>
    <w:rsid w:val="00840F46"/>
    <w:rsid w:val="008457F7"/>
    <w:rsid w:val="00845DD2"/>
    <w:rsid w:val="0084724C"/>
    <w:rsid w:val="008501AC"/>
    <w:rsid w:val="00855192"/>
    <w:rsid w:val="00857034"/>
    <w:rsid w:val="00860966"/>
    <w:rsid w:val="00861558"/>
    <w:rsid w:val="008616CC"/>
    <w:rsid w:val="008629DF"/>
    <w:rsid w:val="008645A1"/>
    <w:rsid w:val="00870141"/>
    <w:rsid w:val="00871751"/>
    <w:rsid w:val="008769F0"/>
    <w:rsid w:val="00883B57"/>
    <w:rsid w:val="00885638"/>
    <w:rsid w:val="00886B7F"/>
    <w:rsid w:val="00890448"/>
    <w:rsid w:val="00890EA8"/>
    <w:rsid w:val="00892CB2"/>
    <w:rsid w:val="00895F0F"/>
    <w:rsid w:val="008964EA"/>
    <w:rsid w:val="008A1939"/>
    <w:rsid w:val="008A62D5"/>
    <w:rsid w:val="008A6D38"/>
    <w:rsid w:val="008B20EC"/>
    <w:rsid w:val="008B4A6D"/>
    <w:rsid w:val="008B638A"/>
    <w:rsid w:val="008B72E5"/>
    <w:rsid w:val="008C0320"/>
    <w:rsid w:val="008C1FCE"/>
    <w:rsid w:val="008C3BB0"/>
    <w:rsid w:val="008C49C6"/>
    <w:rsid w:val="008C4AE5"/>
    <w:rsid w:val="008C511C"/>
    <w:rsid w:val="008C576E"/>
    <w:rsid w:val="008C68F4"/>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603C"/>
    <w:rsid w:val="00920076"/>
    <w:rsid w:val="00921191"/>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62F5"/>
    <w:rsid w:val="00987113"/>
    <w:rsid w:val="0098754C"/>
    <w:rsid w:val="0098757F"/>
    <w:rsid w:val="009936AF"/>
    <w:rsid w:val="00994CA7"/>
    <w:rsid w:val="009A2E16"/>
    <w:rsid w:val="009A4C0A"/>
    <w:rsid w:val="009A5454"/>
    <w:rsid w:val="009A686E"/>
    <w:rsid w:val="009A7DD2"/>
    <w:rsid w:val="009B0C0A"/>
    <w:rsid w:val="009B4F5B"/>
    <w:rsid w:val="009B5BC7"/>
    <w:rsid w:val="009B6E5D"/>
    <w:rsid w:val="009C28AD"/>
    <w:rsid w:val="009C40D1"/>
    <w:rsid w:val="009C53C9"/>
    <w:rsid w:val="009C69EC"/>
    <w:rsid w:val="009C6C39"/>
    <w:rsid w:val="009C771D"/>
    <w:rsid w:val="009C7AAA"/>
    <w:rsid w:val="009D0FA3"/>
    <w:rsid w:val="009D22A9"/>
    <w:rsid w:val="009D361B"/>
    <w:rsid w:val="009D3AFA"/>
    <w:rsid w:val="009D4179"/>
    <w:rsid w:val="009D4493"/>
    <w:rsid w:val="009D4DED"/>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4079F"/>
    <w:rsid w:val="00A43BC6"/>
    <w:rsid w:val="00A541B6"/>
    <w:rsid w:val="00A562E3"/>
    <w:rsid w:val="00A5650D"/>
    <w:rsid w:val="00A609F3"/>
    <w:rsid w:val="00A636D5"/>
    <w:rsid w:val="00A73364"/>
    <w:rsid w:val="00A73D85"/>
    <w:rsid w:val="00A75EF8"/>
    <w:rsid w:val="00A76DE7"/>
    <w:rsid w:val="00A77D95"/>
    <w:rsid w:val="00A81B5F"/>
    <w:rsid w:val="00A82B32"/>
    <w:rsid w:val="00A85661"/>
    <w:rsid w:val="00A860D0"/>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3E04"/>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41E1"/>
    <w:rsid w:val="00B2757D"/>
    <w:rsid w:val="00B276E2"/>
    <w:rsid w:val="00B302E4"/>
    <w:rsid w:val="00B32C8C"/>
    <w:rsid w:val="00B33617"/>
    <w:rsid w:val="00B33C99"/>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11E6"/>
    <w:rsid w:val="00B53417"/>
    <w:rsid w:val="00B54D98"/>
    <w:rsid w:val="00B54DE4"/>
    <w:rsid w:val="00B56BD6"/>
    <w:rsid w:val="00B60623"/>
    <w:rsid w:val="00B64866"/>
    <w:rsid w:val="00B71ED2"/>
    <w:rsid w:val="00B72DB7"/>
    <w:rsid w:val="00B733D3"/>
    <w:rsid w:val="00B7366F"/>
    <w:rsid w:val="00B7582D"/>
    <w:rsid w:val="00B774E4"/>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A3E"/>
    <w:rsid w:val="00CA39CC"/>
    <w:rsid w:val="00CA3E7D"/>
    <w:rsid w:val="00CA56D0"/>
    <w:rsid w:val="00CA5BDE"/>
    <w:rsid w:val="00CA63A0"/>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7CF9"/>
    <w:rsid w:val="00DD12DF"/>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53E8"/>
    <w:rsid w:val="00EA6F50"/>
    <w:rsid w:val="00EA7A17"/>
    <w:rsid w:val="00EA7EB8"/>
    <w:rsid w:val="00EB0482"/>
    <w:rsid w:val="00EB3440"/>
    <w:rsid w:val="00EB445D"/>
    <w:rsid w:val="00EB6AD9"/>
    <w:rsid w:val="00EC04E4"/>
    <w:rsid w:val="00EC1128"/>
    <w:rsid w:val="00EC4437"/>
    <w:rsid w:val="00EC542A"/>
    <w:rsid w:val="00EC7918"/>
    <w:rsid w:val="00ED1E92"/>
    <w:rsid w:val="00ED2034"/>
    <w:rsid w:val="00ED2825"/>
    <w:rsid w:val="00ED3CB8"/>
    <w:rsid w:val="00ED47FE"/>
    <w:rsid w:val="00ED51DB"/>
    <w:rsid w:val="00ED73C5"/>
    <w:rsid w:val="00ED7BBF"/>
    <w:rsid w:val="00EE08BC"/>
    <w:rsid w:val="00EE3D31"/>
    <w:rsid w:val="00EE3D8D"/>
    <w:rsid w:val="00EE5E02"/>
    <w:rsid w:val="00EE6A1F"/>
    <w:rsid w:val="00EE7885"/>
    <w:rsid w:val="00EF2531"/>
    <w:rsid w:val="00EF282F"/>
    <w:rsid w:val="00EF2C24"/>
    <w:rsid w:val="00EF2E88"/>
    <w:rsid w:val="00EF3269"/>
    <w:rsid w:val="00EF5C14"/>
    <w:rsid w:val="00EF7977"/>
    <w:rsid w:val="00F00068"/>
    <w:rsid w:val="00F005C8"/>
    <w:rsid w:val="00F05634"/>
    <w:rsid w:val="00F0636C"/>
    <w:rsid w:val="00F06EF3"/>
    <w:rsid w:val="00F104C5"/>
    <w:rsid w:val="00F11142"/>
    <w:rsid w:val="00F11F87"/>
    <w:rsid w:val="00F120C6"/>
    <w:rsid w:val="00F13845"/>
    <w:rsid w:val="00F13A10"/>
    <w:rsid w:val="00F15D54"/>
    <w:rsid w:val="00F17E60"/>
    <w:rsid w:val="00F20F55"/>
    <w:rsid w:val="00F2361F"/>
    <w:rsid w:val="00F31D6A"/>
    <w:rsid w:val="00F31FEB"/>
    <w:rsid w:val="00F36F24"/>
    <w:rsid w:val="00F403C6"/>
    <w:rsid w:val="00F40735"/>
    <w:rsid w:val="00F43DC2"/>
    <w:rsid w:val="00F44855"/>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3831"/>
    <w:rsid w:val="00FE4783"/>
    <w:rsid w:val="00FF0ACD"/>
    <w:rsid w:val="00FF1A5B"/>
    <w:rsid w:val="00FF1D4C"/>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F879B1B"/>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F11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ill-vattier@kennetvalley.wilts.sch.uk" TargetMode="Externa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till-vattier@kennetvalley.wilts.sch.uk" TargetMode="External"/><Relationship Id="rId17" Type="http://schemas.openxmlformats.org/officeDocument/2006/relationships/header" Target="header1.xml"/><Relationship Id="rId25"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oceduresonline.com/birmingham/scb/" TargetMode="External"/><Relationship Id="rId20" Type="http://schemas.openxmlformats.org/officeDocument/2006/relationships/header" Target="head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es@kennetvalley.wilts.sch.uk" TargetMode="Externa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s.hues@kennetvalley.wilts.sch.uk" TargetMode="External"/><Relationship Id="rId23" Type="http://schemas.openxmlformats.org/officeDocument/2006/relationships/image" Target="media/image2.png"/><Relationship Id="rId28" Type="http://schemas.openxmlformats.org/officeDocument/2006/relationships/image" Target="media/image5.jpeg"/><Relationship Id="rId10" Type="http://schemas.openxmlformats.org/officeDocument/2006/relationships/hyperlink" Target="mailto:Head@kennetvalley.wilts.sch.uk"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ad@kennetvalley.wilts.sch.uk" TargetMode="External"/><Relationship Id="rId14" Type="http://schemas.openxmlformats.org/officeDocument/2006/relationships/hyperlink" Target="mailto:s.jones@kennetvalley.wilts.sch.uk" TargetMode="External"/><Relationship Id="rId22" Type="http://schemas.openxmlformats.org/officeDocument/2006/relationships/image" Target="media/image1.png"/><Relationship Id="rId27"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19421-96AC-454C-9821-E4B49733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Michael Russell</cp:lastModifiedBy>
  <cp:revision>3</cp:revision>
  <cp:lastPrinted>2017-08-07T17:05:00Z</cp:lastPrinted>
  <dcterms:created xsi:type="dcterms:W3CDTF">2018-08-07T18:17:00Z</dcterms:created>
  <dcterms:modified xsi:type="dcterms:W3CDTF">2018-08-07T18:21:00Z</dcterms:modified>
</cp:coreProperties>
</file>